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CEA" w:rsidRDefault="008E2CEA" w:rsidP="008E2CEA">
      <w:pPr>
        <w:pStyle w:val="Subtitle"/>
        <w:spacing w:before="0" w:after="0"/>
        <w:rPr>
          <w:i w:val="0"/>
          <w:lang w:val="sr-Cyrl-RS"/>
        </w:rPr>
      </w:pPr>
      <w:bookmarkStart w:id="0" w:name="_Toc395490799"/>
      <w:bookmarkStart w:id="1" w:name="_Toc395490859"/>
      <w:bookmarkStart w:id="2" w:name="_Toc395491565"/>
      <w:bookmarkStart w:id="3" w:name="_Toc395491817"/>
      <w:bookmarkStart w:id="4" w:name="_Toc395491947"/>
    </w:p>
    <w:p w:rsidR="00D7384E" w:rsidRPr="0069477A" w:rsidRDefault="00D7384E" w:rsidP="00D7384E">
      <w:pPr>
        <w:pStyle w:val="Subtitle"/>
        <w:spacing w:before="0" w:after="0"/>
        <w:rPr>
          <w:i w:val="0"/>
          <w:sz w:val="24"/>
          <w:lang w:val="sr-Cyrl-RS"/>
        </w:rPr>
      </w:pPr>
      <w:r w:rsidRPr="0069477A">
        <w:rPr>
          <w:i w:val="0"/>
          <w:sz w:val="24"/>
          <w:lang w:val="sr-Cyrl-RS"/>
        </w:rPr>
        <w:t>УНИВЕРЗИТЕТ У БЕОГРАДУ</w:t>
      </w:r>
    </w:p>
    <w:p w:rsidR="008E2CEA" w:rsidRPr="0069477A" w:rsidRDefault="008E2CEA" w:rsidP="008E2CEA">
      <w:pPr>
        <w:pStyle w:val="Subtitle"/>
        <w:spacing w:before="0" w:after="0"/>
        <w:rPr>
          <w:i w:val="0"/>
          <w:sz w:val="24"/>
          <w:lang w:val="sr-Cyrl-RS"/>
        </w:rPr>
      </w:pPr>
      <w:r w:rsidRPr="0069477A">
        <w:rPr>
          <w:i w:val="0"/>
          <w:sz w:val="24"/>
          <w:lang w:val="sr-Cyrl-RS"/>
        </w:rPr>
        <w:t>БИОЛОШКИ ФАКУЛТЕТ</w:t>
      </w:r>
    </w:p>
    <w:p w:rsidR="008E2CEA" w:rsidRDefault="006719B7" w:rsidP="006719B7">
      <w:pPr>
        <w:jc w:val="center"/>
        <w:rPr>
          <w:lang w:val="sr-Cyrl-RS"/>
        </w:rPr>
      </w:pPr>
      <w:r>
        <w:rPr>
          <w:lang w:val="sr-Cyrl-RS"/>
        </w:rPr>
        <w:t>СТУДЕНТСКИ ПАРЛАМЕНТ</w:t>
      </w:r>
    </w:p>
    <w:p w:rsidR="006719B7" w:rsidRPr="006719B7" w:rsidRDefault="006719B7" w:rsidP="006719B7">
      <w:pPr>
        <w:jc w:val="center"/>
        <w:rPr>
          <w:lang w:val="sr-Cyrl-RS"/>
        </w:rPr>
      </w:pPr>
      <w:r>
        <w:rPr>
          <w:noProof/>
          <w:lang w:val="sr-Cyrl-RS"/>
        </w:rPr>
        <w:drawing>
          <wp:inline distT="0" distB="0" distL="0" distR="0">
            <wp:extent cx="1264024" cy="1304877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451" cy="131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4E" w:rsidRDefault="00D7384E" w:rsidP="008E2CEA">
      <w:pPr>
        <w:jc w:val="left"/>
      </w:pPr>
    </w:p>
    <w:p w:rsidR="008E2CEA" w:rsidRDefault="008E2CEA" w:rsidP="008E2CEA">
      <w:pPr>
        <w:jc w:val="left"/>
      </w:pPr>
    </w:p>
    <w:p w:rsidR="008E2CEA" w:rsidRDefault="008E2CEA" w:rsidP="008E2CEA">
      <w:pPr>
        <w:jc w:val="left"/>
      </w:pPr>
    </w:p>
    <w:p w:rsidR="008E2CEA" w:rsidRDefault="008E2CEA" w:rsidP="008E2CEA">
      <w:pPr>
        <w:jc w:val="center"/>
      </w:pPr>
    </w:p>
    <w:p w:rsidR="008E2CEA" w:rsidRPr="00592068" w:rsidRDefault="008E2CEA" w:rsidP="008E2CEA">
      <w:pPr>
        <w:jc w:val="center"/>
        <w:rPr>
          <w:lang w:val="sr-Cyrl-RS"/>
        </w:rPr>
      </w:pPr>
    </w:p>
    <w:p w:rsidR="008E2CEA" w:rsidRPr="007177CB" w:rsidRDefault="007177CB" w:rsidP="008E2CEA">
      <w:pPr>
        <w:pStyle w:val="Title"/>
        <w:pBdr>
          <w:bottom w:val="single" w:sz="2" w:space="4" w:color="auto"/>
        </w:pBdr>
        <w:rPr>
          <w:color w:val="auto"/>
          <w:lang w:val="sr-Latn-RS"/>
        </w:rPr>
      </w:pPr>
      <w:r>
        <w:rPr>
          <w:color w:val="auto"/>
          <w:lang w:val="sr-Cyrl-RS"/>
        </w:rPr>
        <w:t>ПРАВИЛНИК</w:t>
      </w:r>
    </w:p>
    <w:p w:rsidR="008E2CEA" w:rsidRPr="0069477A" w:rsidRDefault="008E2CEA" w:rsidP="008E2CEA">
      <w:pPr>
        <w:pStyle w:val="Subtitle"/>
        <w:rPr>
          <w:i w:val="0"/>
          <w:iCs w:val="0"/>
          <w:color w:val="auto"/>
          <w:lang w:val="sr-Cyrl-RS"/>
        </w:rPr>
      </w:pPr>
      <w:r w:rsidRPr="0069477A">
        <w:rPr>
          <w:i w:val="0"/>
          <w:iCs w:val="0"/>
          <w:color w:val="auto"/>
          <w:lang w:val="sr-Cyrl-RS"/>
        </w:rPr>
        <w:t>О ОРГАНИЗАЦИЈИ И РАДУ СТУДЕНТСКОГ ПАРЛАМЕНТА БИОЛОШКОГ ФАКУЛТЕТА</w:t>
      </w:r>
    </w:p>
    <w:p w:rsidR="008E2CEA" w:rsidRPr="00592068" w:rsidRDefault="008E2CEA" w:rsidP="008E2CEA">
      <w:pPr>
        <w:jc w:val="center"/>
        <w:rPr>
          <w:lang w:val="sr-Cyrl-RS"/>
        </w:rPr>
      </w:pPr>
    </w:p>
    <w:p w:rsidR="008E2CEA" w:rsidRPr="00592068" w:rsidRDefault="008E2CEA" w:rsidP="008E2CEA">
      <w:pPr>
        <w:jc w:val="center"/>
        <w:rPr>
          <w:lang w:val="sr-Cyrl-RS"/>
        </w:rPr>
      </w:pPr>
    </w:p>
    <w:p w:rsidR="008E2CEA" w:rsidRPr="00592068" w:rsidRDefault="008E2CEA" w:rsidP="008E2CEA">
      <w:pPr>
        <w:jc w:val="center"/>
        <w:rPr>
          <w:lang w:val="sr-Cyrl-RS"/>
        </w:rPr>
      </w:pPr>
    </w:p>
    <w:p w:rsidR="008E2CEA" w:rsidRPr="00592068" w:rsidRDefault="008E2CEA" w:rsidP="008E2CEA">
      <w:pPr>
        <w:jc w:val="center"/>
        <w:rPr>
          <w:lang w:val="sr-Cyrl-RS"/>
        </w:rPr>
      </w:pPr>
    </w:p>
    <w:p w:rsidR="008E2CEA" w:rsidRDefault="008E2CEA" w:rsidP="008E2CEA">
      <w:pPr>
        <w:jc w:val="center"/>
        <w:rPr>
          <w:lang w:val="sr-Cyrl-RS"/>
        </w:rPr>
      </w:pPr>
    </w:p>
    <w:p w:rsidR="0056708B" w:rsidRDefault="0056708B" w:rsidP="008E2CEA">
      <w:pPr>
        <w:jc w:val="center"/>
        <w:rPr>
          <w:lang w:val="sr-Cyrl-RS"/>
        </w:rPr>
      </w:pPr>
    </w:p>
    <w:p w:rsidR="0056708B" w:rsidRDefault="0056708B" w:rsidP="008E2CEA">
      <w:pPr>
        <w:jc w:val="center"/>
        <w:rPr>
          <w:lang w:val="sr-Cyrl-RS"/>
        </w:rPr>
      </w:pPr>
    </w:p>
    <w:p w:rsidR="0056708B" w:rsidRDefault="0056708B" w:rsidP="008E2CEA">
      <w:pPr>
        <w:jc w:val="center"/>
        <w:rPr>
          <w:lang w:val="sr-Cyrl-RS"/>
        </w:rPr>
      </w:pPr>
    </w:p>
    <w:p w:rsidR="0056708B" w:rsidRDefault="0056708B" w:rsidP="008E2CEA">
      <w:pPr>
        <w:jc w:val="center"/>
        <w:rPr>
          <w:lang w:val="sr-Cyrl-RS"/>
        </w:rPr>
      </w:pPr>
    </w:p>
    <w:p w:rsidR="0056708B" w:rsidRDefault="0056708B" w:rsidP="008E2CEA">
      <w:pPr>
        <w:jc w:val="center"/>
        <w:rPr>
          <w:lang w:val="sr-Cyrl-RS"/>
        </w:rPr>
      </w:pPr>
    </w:p>
    <w:p w:rsidR="0056708B" w:rsidRDefault="0056708B" w:rsidP="008E2CEA">
      <w:pPr>
        <w:jc w:val="center"/>
        <w:rPr>
          <w:lang w:val="sr-Cyrl-RS"/>
        </w:rPr>
      </w:pPr>
    </w:p>
    <w:p w:rsidR="0056708B" w:rsidRDefault="0056708B" w:rsidP="008E2CEA">
      <w:pPr>
        <w:jc w:val="center"/>
        <w:rPr>
          <w:lang w:val="sr-Cyrl-RS"/>
        </w:rPr>
      </w:pPr>
    </w:p>
    <w:p w:rsidR="008E2CEA" w:rsidRPr="006F197B" w:rsidRDefault="006F197B" w:rsidP="008E2CEA">
      <w:pPr>
        <w:jc w:val="center"/>
        <w:rPr>
          <w:color w:val="000000" w:themeColor="text1"/>
          <w:sz w:val="24"/>
          <w:szCs w:val="24"/>
          <w:lang w:val="sr-Cyrl-RS"/>
        </w:rPr>
      </w:pPr>
      <w:r w:rsidRPr="006F197B">
        <w:rPr>
          <w:color w:val="000000" w:themeColor="text1"/>
          <w:sz w:val="24"/>
          <w:szCs w:val="24"/>
          <w:lang w:val="sr-Latn-RS"/>
        </w:rPr>
        <w:t>Б</w:t>
      </w:r>
      <w:proofErr w:type="spellStart"/>
      <w:r w:rsidRPr="006F197B">
        <w:rPr>
          <w:color w:val="000000" w:themeColor="text1"/>
          <w:sz w:val="24"/>
          <w:szCs w:val="24"/>
          <w:lang w:val="sr-Cyrl-RS"/>
        </w:rPr>
        <w:t>еоград</w:t>
      </w:r>
      <w:proofErr w:type="spellEnd"/>
      <w:r w:rsidRPr="006F197B">
        <w:rPr>
          <w:color w:val="000000" w:themeColor="text1"/>
          <w:sz w:val="24"/>
          <w:szCs w:val="24"/>
          <w:lang w:val="sr-Cyrl-RS"/>
        </w:rPr>
        <w:t>, д</w:t>
      </w:r>
      <w:r w:rsidR="005A4BC9" w:rsidRPr="006F197B">
        <w:rPr>
          <w:color w:val="000000" w:themeColor="text1"/>
          <w:sz w:val="24"/>
          <w:szCs w:val="24"/>
          <w:lang w:val="sr-Cyrl-RS"/>
        </w:rPr>
        <w:t>ецембар</w:t>
      </w:r>
      <w:r w:rsidR="007177CB" w:rsidRPr="006F197B">
        <w:rPr>
          <w:color w:val="000000" w:themeColor="text1"/>
          <w:sz w:val="24"/>
          <w:szCs w:val="24"/>
          <w:lang w:val="sr-Cyrl-RS"/>
        </w:rPr>
        <w:t>, 20</w:t>
      </w:r>
      <w:r w:rsidR="005A4BC9" w:rsidRPr="006F197B">
        <w:rPr>
          <w:color w:val="000000" w:themeColor="text1"/>
          <w:sz w:val="24"/>
          <w:szCs w:val="24"/>
          <w:lang w:val="sr-Cyrl-RS"/>
        </w:rPr>
        <w:t>20</w:t>
      </w:r>
      <w:r w:rsidR="008E2CEA" w:rsidRPr="006F197B">
        <w:rPr>
          <w:color w:val="000000" w:themeColor="text1"/>
          <w:sz w:val="24"/>
          <w:szCs w:val="24"/>
          <w:lang w:val="sr-Cyrl-RS"/>
        </w:rPr>
        <w:t>.</w:t>
      </w:r>
    </w:p>
    <w:p w:rsidR="00693719" w:rsidRPr="00592068" w:rsidRDefault="008E2CEA" w:rsidP="008E2CEA">
      <w:pPr>
        <w:pStyle w:val="Heading1"/>
      </w:pPr>
      <w:r>
        <w:rPr>
          <w:lang w:val="sr-Cyrl-RS"/>
        </w:rPr>
        <w:br w:type="page"/>
      </w:r>
      <w:bookmarkStart w:id="5" w:name="_Toc400923660"/>
      <w:r w:rsidR="006D6BBA" w:rsidRPr="00592068">
        <w:lastRenderedPageBreak/>
        <w:t>САДРЖАЈ</w:t>
      </w:r>
      <w:bookmarkEnd w:id="0"/>
      <w:bookmarkEnd w:id="1"/>
      <w:bookmarkEnd w:id="2"/>
      <w:bookmarkEnd w:id="3"/>
      <w:bookmarkEnd w:id="4"/>
      <w:bookmarkEnd w:id="5"/>
    </w:p>
    <w:p w:rsidR="008E2CEA" w:rsidRPr="00602C86" w:rsidRDefault="00693719">
      <w:pPr>
        <w:pStyle w:val="TOC1"/>
        <w:rPr>
          <w:rFonts w:ascii="Calibri" w:hAnsi="Calibri"/>
          <w:bCs w:val="0"/>
          <w:iCs w:val="0"/>
          <w:noProof/>
          <w:szCs w:val="22"/>
          <w:lang w:val="sr-Latn-RS" w:eastAsia="sr-Latn-RS"/>
        </w:rPr>
      </w:pPr>
      <w:r w:rsidRPr="00592068">
        <w:rPr>
          <w:szCs w:val="22"/>
          <w:lang w:val="sr-Cyrl-RS"/>
        </w:rPr>
        <w:fldChar w:fldCharType="begin"/>
      </w:r>
      <w:r w:rsidRPr="00592068">
        <w:rPr>
          <w:szCs w:val="22"/>
          <w:lang w:val="sr-Cyrl-RS"/>
        </w:rPr>
        <w:instrText xml:space="preserve"> TOC \o "1-3" \h \z \u </w:instrText>
      </w:r>
      <w:r w:rsidRPr="00592068">
        <w:rPr>
          <w:szCs w:val="22"/>
          <w:lang w:val="sr-Cyrl-RS"/>
        </w:rPr>
        <w:fldChar w:fldCharType="separate"/>
      </w:r>
      <w:hyperlink w:anchor="_Toc400923660" w:history="1">
        <w:r w:rsidR="008E2CEA" w:rsidRPr="007D3B7D">
          <w:rPr>
            <w:rStyle w:val="Hyperlink"/>
            <w:noProof/>
          </w:rPr>
          <w:t>САДРЖАЈ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_Toc400923660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2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1"/>
        <w:rPr>
          <w:rFonts w:ascii="Calibri" w:hAnsi="Calibri"/>
          <w:bCs w:val="0"/>
          <w:iCs w:val="0"/>
          <w:noProof/>
          <w:szCs w:val="22"/>
          <w:lang w:val="sr-Latn-RS" w:eastAsia="sr-Latn-RS"/>
        </w:rPr>
      </w:pPr>
      <w:hyperlink w:anchor="_Toc400923661" w:history="1">
        <w:r w:rsidR="008E2CEA" w:rsidRPr="007D3B7D">
          <w:rPr>
            <w:rStyle w:val="Hyperlink"/>
            <w:noProof/>
            <w:lang w:val="sr-Cyrl-RS"/>
          </w:rPr>
          <w:t>I ОПШТЕ ОДРЕДБЕ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_Toc400923661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3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1"/>
        <w:rPr>
          <w:rFonts w:ascii="Calibri" w:hAnsi="Calibri"/>
          <w:bCs w:val="0"/>
          <w:iCs w:val="0"/>
          <w:noProof/>
          <w:szCs w:val="22"/>
          <w:lang w:val="sr-Latn-RS" w:eastAsia="sr-Latn-RS"/>
        </w:rPr>
      </w:pPr>
      <w:hyperlink w:anchor="_Toc400923662" w:history="1">
        <w:r w:rsidR="008E2CEA" w:rsidRPr="007D3B7D">
          <w:rPr>
            <w:rStyle w:val="Hyperlink"/>
            <w:noProof/>
            <w:lang w:val="sr-Cyrl-RS"/>
          </w:rPr>
          <w:t>II НАЗИВ И СЕДИШТЕ ПАРЛАМЕНТА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_Toc400923662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3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1"/>
        <w:rPr>
          <w:rFonts w:ascii="Calibri" w:hAnsi="Calibri"/>
          <w:bCs w:val="0"/>
          <w:iCs w:val="0"/>
          <w:noProof/>
          <w:szCs w:val="22"/>
          <w:lang w:val="sr-Latn-RS" w:eastAsia="sr-Latn-RS"/>
        </w:rPr>
      </w:pPr>
      <w:hyperlink w:anchor="_Toc400923663" w:history="1">
        <w:r w:rsidR="008E2CEA" w:rsidRPr="007D3B7D">
          <w:rPr>
            <w:rStyle w:val="Hyperlink"/>
            <w:noProof/>
            <w:lang w:val="sr-Cyrl-RS"/>
          </w:rPr>
          <w:t>III ЈАВНОСТ РАДА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_Toc400923663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4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1"/>
        <w:rPr>
          <w:rFonts w:ascii="Calibri" w:hAnsi="Calibri"/>
          <w:bCs w:val="0"/>
          <w:iCs w:val="0"/>
          <w:noProof/>
          <w:szCs w:val="22"/>
          <w:lang w:val="sr-Latn-RS" w:eastAsia="sr-Latn-RS"/>
        </w:rPr>
      </w:pPr>
      <w:hyperlink w:anchor="_Toc400923664" w:history="1">
        <w:r w:rsidR="008E2CEA" w:rsidRPr="007D3B7D">
          <w:rPr>
            <w:rStyle w:val="Hyperlink"/>
            <w:noProof/>
            <w:lang w:val="sr-Cyrl-RS"/>
          </w:rPr>
          <w:t>IV ЗАСТУПАЊЕ ПАРЛАМЕНТА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_Toc400923664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4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1"/>
        <w:rPr>
          <w:rFonts w:ascii="Calibri" w:hAnsi="Calibri"/>
          <w:bCs w:val="0"/>
          <w:iCs w:val="0"/>
          <w:noProof/>
          <w:szCs w:val="22"/>
          <w:lang w:val="sr-Latn-RS" w:eastAsia="sr-Latn-RS"/>
        </w:rPr>
      </w:pPr>
      <w:hyperlink w:anchor="_Toc400923665" w:history="1">
        <w:r w:rsidR="008E2CEA" w:rsidRPr="007D3B7D">
          <w:rPr>
            <w:rStyle w:val="Hyperlink"/>
            <w:noProof/>
            <w:lang w:val="sr-Cyrl-RS"/>
          </w:rPr>
          <w:t>V УНУТРАШЊА ОРГАНИЗАЦИЈА ПАРЛАМЕНТА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_Toc400923665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5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1"/>
        <w:rPr>
          <w:rFonts w:ascii="Calibri" w:hAnsi="Calibri"/>
          <w:bCs w:val="0"/>
          <w:iCs w:val="0"/>
          <w:noProof/>
          <w:szCs w:val="22"/>
          <w:lang w:val="sr-Latn-RS" w:eastAsia="sr-Latn-RS"/>
        </w:rPr>
      </w:pPr>
      <w:hyperlink w:anchor="_Toc400923666" w:history="1">
        <w:r w:rsidR="008E2CEA" w:rsidRPr="007D3B7D">
          <w:rPr>
            <w:rStyle w:val="Hyperlink"/>
            <w:noProof/>
            <w:lang w:val="sr-Cyrl-RS"/>
          </w:rPr>
          <w:t>VI ОРГАНИ ПАРЛАМЕНТА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_Toc400923666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5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2"/>
        <w:tabs>
          <w:tab w:val="right" w:leader="dot" w:pos="9396"/>
        </w:tabs>
        <w:rPr>
          <w:rFonts w:ascii="Calibri" w:hAnsi="Calibri"/>
          <w:bCs w:val="0"/>
          <w:noProof/>
          <w:lang w:val="sr-Latn-RS" w:eastAsia="sr-Latn-RS"/>
        </w:rPr>
      </w:pPr>
      <w:hyperlink w:anchor="_Toc400923667" w:history="1">
        <w:r w:rsidR="008E2CEA" w:rsidRPr="007D3B7D">
          <w:rPr>
            <w:rStyle w:val="Hyperlink"/>
            <w:noProof/>
            <w:lang w:val="sr-Cyrl-RS"/>
          </w:rPr>
          <w:t>1. ПАРЛАМЕНТ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_Toc400923667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5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2"/>
        <w:tabs>
          <w:tab w:val="right" w:leader="dot" w:pos="9396"/>
        </w:tabs>
        <w:rPr>
          <w:rFonts w:ascii="Calibri" w:hAnsi="Calibri"/>
          <w:bCs w:val="0"/>
          <w:noProof/>
          <w:lang w:val="sr-Latn-RS" w:eastAsia="sr-Latn-RS"/>
        </w:rPr>
      </w:pPr>
      <w:hyperlink w:anchor="_Toc400923668" w:history="1">
        <w:r w:rsidR="008E2CEA" w:rsidRPr="007D3B7D">
          <w:rPr>
            <w:rStyle w:val="Hyperlink"/>
            <w:noProof/>
            <w:lang w:val="sr-Cyrl-RS"/>
          </w:rPr>
          <w:t>2. НАДЛЕЖНОСТ И РАД ПАРЛАМЕНТА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_Toc400923668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8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3"/>
        <w:tabs>
          <w:tab w:val="right" w:leader="dot" w:pos="9396"/>
        </w:tabs>
        <w:rPr>
          <w:rFonts w:ascii="Calibri" w:hAnsi="Calibri"/>
          <w:noProof/>
          <w:szCs w:val="22"/>
          <w:lang w:val="sr-Latn-RS" w:eastAsia="sr-Latn-RS"/>
        </w:rPr>
      </w:pPr>
      <w:hyperlink w:anchor="_Toc400923669" w:history="1">
        <w:r w:rsidR="008E2CEA" w:rsidRPr="007D3B7D">
          <w:rPr>
            <w:rStyle w:val="Hyperlink"/>
            <w:noProof/>
            <w:lang w:val="sr-Cyrl-RS"/>
          </w:rPr>
          <w:t>2.1. Надлежности Парламента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_Toc400923669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8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3"/>
        <w:tabs>
          <w:tab w:val="right" w:leader="dot" w:pos="9396"/>
        </w:tabs>
        <w:rPr>
          <w:rFonts w:ascii="Calibri" w:hAnsi="Calibri"/>
          <w:noProof/>
          <w:szCs w:val="22"/>
          <w:lang w:val="sr-Latn-RS" w:eastAsia="sr-Latn-RS"/>
        </w:rPr>
      </w:pPr>
      <w:hyperlink w:anchor="_Toc400923670" w:history="1">
        <w:r w:rsidR="008E2CEA" w:rsidRPr="007D3B7D">
          <w:rPr>
            <w:rStyle w:val="Hyperlink"/>
            <w:noProof/>
            <w:lang w:val="sr-Cyrl-RS"/>
          </w:rPr>
          <w:t>2.2. Сазивање седнице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_Toc400923670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9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3"/>
        <w:tabs>
          <w:tab w:val="right" w:leader="dot" w:pos="9396"/>
        </w:tabs>
        <w:rPr>
          <w:rFonts w:ascii="Calibri" w:hAnsi="Calibri"/>
          <w:noProof/>
          <w:szCs w:val="22"/>
          <w:lang w:val="sr-Latn-RS" w:eastAsia="sr-Latn-RS"/>
        </w:rPr>
      </w:pPr>
      <w:hyperlink w:anchor="_Toc400923671" w:history="1">
        <w:r w:rsidR="008E2CEA" w:rsidRPr="007D3B7D">
          <w:rPr>
            <w:rStyle w:val="Hyperlink"/>
            <w:noProof/>
            <w:lang w:val="sr-Cyrl-RS"/>
          </w:rPr>
          <w:t>2.3. О</w:t>
        </w:r>
        <w:r w:rsidR="008E2CEA" w:rsidRPr="007D3B7D">
          <w:rPr>
            <w:rStyle w:val="Hyperlink"/>
            <w:noProof/>
            <w:spacing w:val="3"/>
            <w:lang w:val="sr-Cyrl-RS"/>
          </w:rPr>
          <w:t>т</w:t>
        </w:r>
        <w:r w:rsidR="008E2CEA" w:rsidRPr="007D3B7D">
          <w:rPr>
            <w:rStyle w:val="Hyperlink"/>
            <w:noProof/>
            <w:lang w:val="sr-Cyrl-RS"/>
          </w:rPr>
          <w:t>варање</w:t>
        </w:r>
        <w:r w:rsidR="008E2CEA" w:rsidRPr="007D3B7D">
          <w:rPr>
            <w:rStyle w:val="Hyperlink"/>
            <w:noProof/>
            <w:spacing w:val="-21"/>
            <w:lang w:val="sr-Cyrl-RS"/>
          </w:rPr>
          <w:t xml:space="preserve"> </w:t>
        </w:r>
        <w:r w:rsidR="008E2CEA" w:rsidRPr="007D3B7D">
          <w:rPr>
            <w:rStyle w:val="Hyperlink"/>
            <w:noProof/>
            <w:lang w:val="sr-Cyrl-RS"/>
          </w:rPr>
          <w:t>седнице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_Toc400923671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10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3"/>
        <w:tabs>
          <w:tab w:val="right" w:leader="dot" w:pos="9396"/>
        </w:tabs>
        <w:rPr>
          <w:rFonts w:ascii="Calibri" w:hAnsi="Calibri"/>
          <w:noProof/>
          <w:szCs w:val="22"/>
          <w:lang w:val="sr-Latn-RS" w:eastAsia="sr-Latn-RS"/>
        </w:rPr>
      </w:pPr>
      <w:hyperlink w:anchor="_Toc400923672" w:history="1">
        <w:r w:rsidR="008E2CEA" w:rsidRPr="007D3B7D">
          <w:rPr>
            <w:rStyle w:val="Hyperlink"/>
            <w:noProof/>
            <w:lang w:val="sr-Cyrl-RS"/>
          </w:rPr>
          <w:t>2.4. Во</w:t>
        </w:r>
        <w:r w:rsidR="008E2CEA" w:rsidRPr="007D3B7D">
          <w:rPr>
            <w:rStyle w:val="Hyperlink"/>
            <w:noProof/>
            <w:spacing w:val="-1"/>
            <w:lang w:val="sr-Cyrl-RS"/>
          </w:rPr>
          <w:t>ђењ</w:t>
        </w:r>
        <w:r w:rsidR="008E2CEA" w:rsidRPr="007D3B7D">
          <w:rPr>
            <w:rStyle w:val="Hyperlink"/>
            <w:noProof/>
            <w:lang w:val="sr-Cyrl-RS"/>
          </w:rPr>
          <w:t>е</w:t>
        </w:r>
        <w:r w:rsidR="008E2CEA" w:rsidRPr="007D3B7D">
          <w:rPr>
            <w:rStyle w:val="Hyperlink"/>
            <w:noProof/>
            <w:spacing w:val="-18"/>
            <w:lang w:val="sr-Cyrl-RS"/>
          </w:rPr>
          <w:t xml:space="preserve"> </w:t>
        </w:r>
        <w:r w:rsidR="008E2CEA" w:rsidRPr="007D3B7D">
          <w:rPr>
            <w:rStyle w:val="Hyperlink"/>
            <w:noProof/>
            <w:spacing w:val="1"/>
            <w:lang w:val="sr-Cyrl-RS"/>
          </w:rPr>
          <w:t>с</w:t>
        </w:r>
        <w:r w:rsidR="008E2CEA" w:rsidRPr="007D3B7D">
          <w:rPr>
            <w:rStyle w:val="Hyperlink"/>
            <w:noProof/>
            <w:spacing w:val="-1"/>
            <w:lang w:val="sr-Cyrl-RS"/>
          </w:rPr>
          <w:t>е</w:t>
        </w:r>
        <w:r w:rsidR="008E2CEA" w:rsidRPr="007D3B7D">
          <w:rPr>
            <w:rStyle w:val="Hyperlink"/>
            <w:noProof/>
            <w:spacing w:val="1"/>
            <w:lang w:val="sr-Cyrl-RS"/>
          </w:rPr>
          <w:t>дн</w:t>
        </w:r>
        <w:r w:rsidR="008E2CEA" w:rsidRPr="007D3B7D">
          <w:rPr>
            <w:rStyle w:val="Hyperlink"/>
            <w:noProof/>
            <w:lang w:val="sr-Cyrl-RS"/>
          </w:rPr>
          <w:t>ице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_Toc400923672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12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3"/>
        <w:tabs>
          <w:tab w:val="right" w:leader="dot" w:pos="9396"/>
        </w:tabs>
        <w:rPr>
          <w:rFonts w:ascii="Calibri" w:hAnsi="Calibri"/>
          <w:noProof/>
          <w:szCs w:val="22"/>
          <w:lang w:val="sr-Latn-RS" w:eastAsia="sr-Latn-RS"/>
        </w:rPr>
      </w:pPr>
      <w:hyperlink w:anchor="_Toc400923673" w:history="1">
        <w:r w:rsidR="008E2CEA" w:rsidRPr="007D3B7D">
          <w:rPr>
            <w:rStyle w:val="Hyperlink"/>
            <w:noProof/>
            <w:spacing w:val="-1"/>
            <w:lang w:val="sr-Cyrl-RS"/>
          </w:rPr>
          <w:t>2.5. О</w:t>
        </w:r>
        <w:r w:rsidR="008E2CEA" w:rsidRPr="007D3B7D">
          <w:rPr>
            <w:rStyle w:val="Hyperlink"/>
            <w:noProof/>
            <w:lang w:val="sr-Cyrl-RS"/>
          </w:rPr>
          <w:t>др</w:t>
        </w:r>
        <w:r w:rsidR="008E2CEA" w:rsidRPr="007D3B7D">
          <w:rPr>
            <w:rStyle w:val="Hyperlink"/>
            <w:noProof/>
            <w:spacing w:val="-1"/>
            <w:lang w:val="sr-Cyrl-RS"/>
          </w:rPr>
          <w:t>ж</w:t>
        </w:r>
        <w:r w:rsidR="008E2CEA" w:rsidRPr="007D3B7D">
          <w:rPr>
            <w:rStyle w:val="Hyperlink"/>
            <w:noProof/>
            <w:lang w:val="sr-Cyrl-RS"/>
          </w:rPr>
          <w:t>ава</w:t>
        </w:r>
        <w:r w:rsidR="008E2CEA" w:rsidRPr="007D3B7D">
          <w:rPr>
            <w:rStyle w:val="Hyperlink"/>
            <w:noProof/>
            <w:spacing w:val="-1"/>
            <w:lang w:val="sr-Cyrl-RS"/>
          </w:rPr>
          <w:t>њ</w:t>
        </w:r>
        <w:r w:rsidR="008E2CEA" w:rsidRPr="007D3B7D">
          <w:rPr>
            <w:rStyle w:val="Hyperlink"/>
            <w:noProof/>
            <w:lang w:val="sr-Cyrl-RS"/>
          </w:rPr>
          <w:t>е</w:t>
        </w:r>
        <w:r w:rsidR="008E2CEA" w:rsidRPr="007D3B7D">
          <w:rPr>
            <w:rStyle w:val="Hyperlink"/>
            <w:noProof/>
            <w:spacing w:val="-11"/>
            <w:lang w:val="sr-Cyrl-RS"/>
          </w:rPr>
          <w:t xml:space="preserve"> </w:t>
        </w:r>
        <w:r w:rsidR="008E2CEA" w:rsidRPr="007D3B7D">
          <w:rPr>
            <w:rStyle w:val="Hyperlink"/>
            <w:noProof/>
            <w:lang w:val="sr-Cyrl-RS"/>
          </w:rPr>
          <w:t>р</w:t>
        </w:r>
        <w:r w:rsidR="008E2CEA" w:rsidRPr="007D3B7D">
          <w:rPr>
            <w:rStyle w:val="Hyperlink"/>
            <w:noProof/>
            <w:spacing w:val="-1"/>
            <w:lang w:val="sr-Cyrl-RS"/>
          </w:rPr>
          <w:t>е</w:t>
        </w:r>
        <w:r w:rsidR="008E2CEA" w:rsidRPr="007D3B7D">
          <w:rPr>
            <w:rStyle w:val="Hyperlink"/>
            <w:noProof/>
            <w:spacing w:val="1"/>
            <w:lang w:val="sr-Cyrl-RS"/>
          </w:rPr>
          <w:t>д</w:t>
        </w:r>
        <w:r w:rsidR="008E2CEA" w:rsidRPr="007D3B7D">
          <w:rPr>
            <w:rStyle w:val="Hyperlink"/>
            <w:noProof/>
            <w:lang w:val="sr-Cyrl-RS"/>
          </w:rPr>
          <w:t>а</w:t>
        </w:r>
        <w:r w:rsidR="008E2CEA" w:rsidRPr="007D3B7D">
          <w:rPr>
            <w:rStyle w:val="Hyperlink"/>
            <w:noProof/>
            <w:spacing w:val="-9"/>
            <w:lang w:val="sr-Cyrl-RS"/>
          </w:rPr>
          <w:t xml:space="preserve"> </w:t>
        </w:r>
        <w:r w:rsidR="008E2CEA" w:rsidRPr="007D3B7D">
          <w:rPr>
            <w:rStyle w:val="Hyperlink"/>
            <w:noProof/>
            <w:spacing w:val="1"/>
            <w:lang w:val="sr-Cyrl-RS"/>
          </w:rPr>
          <w:t>н</w:t>
        </w:r>
        <w:r w:rsidR="008E2CEA" w:rsidRPr="007D3B7D">
          <w:rPr>
            <w:rStyle w:val="Hyperlink"/>
            <w:noProof/>
            <w:lang w:val="sr-Cyrl-RS"/>
          </w:rPr>
          <w:t>а</w:t>
        </w:r>
        <w:r w:rsidR="008E2CEA" w:rsidRPr="007D3B7D">
          <w:rPr>
            <w:rStyle w:val="Hyperlink"/>
            <w:noProof/>
            <w:spacing w:val="-10"/>
            <w:lang w:val="sr-Cyrl-RS"/>
          </w:rPr>
          <w:t xml:space="preserve"> </w:t>
        </w:r>
        <w:r w:rsidR="008E2CEA" w:rsidRPr="007D3B7D">
          <w:rPr>
            <w:rStyle w:val="Hyperlink"/>
            <w:noProof/>
            <w:spacing w:val="-1"/>
            <w:lang w:val="sr-Cyrl-RS"/>
          </w:rPr>
          <w:t>се</w:t>
        </w:r>
        <w:r w:rsidR="008E2CEA" w:rsidRPr="007D3B7D">
          <w:rPr>
            <w:rStyle w:val="Hyperlink"/>
            <w:noProof/>
            <w:spacing w:val="1"/>
            <w:lang w:val="sr-Cyrl-RS"/>
          </w:rPr>
          <w:t>дн</w:t>
        </w:r>
        <w:r w:rsidR="008E2CEA" w:rsidRPr="007D3B7D">
          <w:rPr>
            <w:rStyle w:val="Hyperlink"/>
            <w:noProof/>
            <w:lang w:val="sr-Cyrl-RS"/>
          </w:rPr>
          <w:t>ици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_Toc400923673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14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3"/>
        <w:tabs>
          <w:tab w:val="right" w:leader="dot" w:pos="9396"/>
        </w:tabs>
        <w:rPr>
          <w:rFonts w:ascii="Calibri" w:hAnsi="Calibri"/>
          <w:noProof/>
          <w:szCs w:val="22"/>
          <w:lang w:val="sr-Latn-RS" w:eastAsia="sr-Latn-RS"/>
        </w:rPr>
      </w:pPr>
      <w:hyperlink w:anchor="_Toc400923674" w:history="1">
        <w:r w:rsidR="008E2CEA" w:rsidRPr="007D3B7D">
          <w:rPr>
            <w:rStyle w:val="Hyperlink"/>
            <w:noProof/>
            <w:lang w:val="sr-Cyrl-RS"/>
          </w:rPr>
          <w:t>2.6. Закљ</w:t>
        </w:r>
        <w:r w:rsidR="008E2CEA" w:rsidRPr="007D3B7D">
          <w:rPr>
            <w:rStyle w:val="Hyperlink"/>
            <w:noProof/>
            <w:spacing w:val="-1"/>
            <w:lang w:val="sr-Cyrl-RS"/>
          </w:rPr>
          <w:t>у</w:t>
        </w:r>
        <w:r w:rsidR="008E2CEA" w:rsidRPr="007D3B7D">
          <w:rPr>
            <w:rStyle w:val="Hyperlink"/>
            <w:noProof/>
            <w:spacing w:val="-2"/>
            <w:lang w:val="sr-Cyrl-RS"/>
          </w:rPr>
          <w:t>ч</w:t>
        </w:r>
        <w:r w:rsidR="008E2CEA" w:rsidRPr="007D3B7D">
          <w:rPr>
            <w:rStyle w:val="Hyperlink"/>
            <w:noProof/>
            <w:lang w:val="sr-Cyrl-RS"/>
          </w:rPr>
          <w:t>ива</w:t>
        </w:r>
        <w:r w:rsidR="008E2CEA" w:rsidRPr="007D3B7D">
          <w:rPr>
            <w:rStyle w:val="Hyperlink"/>
            <w:noProof/>
            <w:spacing w:val="-1"/>
            <w:lang w:val="sr-Cyrl-RS"/>
          </w:rPr>
          <w:t>њ</w:t>
        </w:r>
        <w:r w:rsidR="008E2CEA" w:rsidRPr="007D3B7D">
          <w:rPr>
            <w:rStyle w:val="Hyperlink"/>
            <w:noProof/>
            <w:lang w:val="sr-Cyrl-RS"/>
          </w:rPr>
          <w:t>е</w:t>
        </w:r>
        <w:r w:rsidR="008E2CEA" w:rsidRPr="007D3B7D">
          <w:rPr>
            <w:rStyle w:val="Hyperlink"/>
            <w:noProof/>
            <w:spacing w:val="-24"/>
            <w:lang w:val="sr-Cyrl-RS"/>
          </w:rPr>
          <w:t xml:space="preserve"> </w:t>
        </w:r>
        <w:r w:rsidR="008E2CEA" w:rsidRPr="007D3B7D">
          <w:rPr>
            <w:rStyle w:val="Hyperlink"/>
            <w:noProof/>
            <w:spacing w:val="-1"/>
            <w:lang w:val="sr-Cyrl-RS"/>
          </w:rPr>
          <w:t>се</w:t>
        </w:r>
        <w:r w:rsidR="008E2CEA" w:rsidRPr="007D3B7D">
          <w:rPr>
            <w:rStyle w:val="Hyperlink"/>
            <w:noProof/>
            <w:spacing w:val="1"/>
            <w:lang w:val="sr-Cyrl-RS"/>
          </w:rPr>
          <w:t>дн</w:t>
        </w:r>
        <w:r w:rsidR="008E2CEA" w:rsidRPr="007D3B7D">
          <w:rPr>
            <w:rStyle w:val="Hyperlink"/>
            <w:noProof/>
            <w:lang w:val="sr-Cyrl-RS"/>
          </w:rPr>
          <w:t>ице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_Toc400923674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15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2"/>
        <w:tabs>
          <w:tab w:val="right" w:leader="dot" w:pos="9396"/>
        </w:tabs>
        <w:rPr>
          <w:rFonts w:ascii="Calibri" w:hAnsi="Calibri"/>
          <w:bCs w:val="0"/>
          <w:noProof/>
          <w:lang w:val="sr-Latn-RS" w:eastAsia="sr-Latn-RS"/>
        </w:rPr>
      </w:pPr>
      <w:hyperlink w:anchor="_Toc400923675" w:history="1">
        <w:r w:rsidR="008E2CEA" w:rsidRPr="007D3B7D">
          <w:rPr>
            <w:rStyle w:val="Hyperlink"/>
            <w:noProof/>
            <w:lang w:val="sr-Cyrl-RS"/>
          </w:rPr>
          <w:t>3.</w:t>
        </w:r>
        <w:r w:rsidR="008E2CEA" w:rsidRPr="007D3B7D">
          <w:rPr>
            <w:rStyle w:val="Hyperlink"/>
            <w:noProof/>
            <w:spacing w:val="-21"/>
            <w:lang w:val="sr-Cyrl-RS"/>
          </w:rPr>
          <w:t xml:space="preserve"> </w:t>
        </w:r>
        <w:r w:rsidR="008E2CEA" w:rsidRPr="007D3B7D">
          <w:rPr>
            <w:rStyle w:val="Hyperlink"/>
            <w:noProof/>
            <w:lang w:val="sr-Cyrl-RS"/>
          </w:rPr>
          <w:t>ОД</w:t>
        </w:r>
        <w:r w:rsidR="008E2CEA" w:rsidRPr="007D3B7D">
          <w:rPr>
            <w:rStyle w:val="Hyperlink"/>
            <w:noProof/>
            <w:spacing w:val="1"/>
            <w:lang w:val="sr-Cyrl-RS"/>
          </w:rPr>
          <w:t>Л</w:t>
        </w:r>
        <w:r w:rsidR="008E2CEA" w:rsidRPr="007D3B7D">
          <w:rPr>
            <w:rStyle w:val="Hyperlink"/>
            <w:noProof/>
            <w:spacing w:val="-1"/>
            <w:lang w:val="sr-Cyrl-RS"/>
          </w:rPr>
          <w:t>УЧ</w:t>
        </w:r>
        <w:r w:rsidR="008E2CEA" w:rsidRPr="007D3B7D">
          <w:rPr>
            <w:rStyle w:val="Hyperlink"/>
            <w:noProof/>
            <w:lang w:val="sr-Cyrl-RS"/>
          </w:rPr>
          <w:t>ИВ</w:t>
        </w:r>
        <w:r w:rsidR="008E2CEA" w:rsidRPr="007D3B7D">
          <w:rPr>
            <w:rStyle w:val="Hyperlink"/>
            <w:noProof/>
            <w:spacing w:val="-1"/>
            <w:lang w:val="sr-Cyrl-RS"/>
          </w:rPr>
          <w:t>АЊ</w:t>
        </w:r>
        <w:r w:rsidR="008E2CEA" w:rsidRPr="007D3B7D">
          <w:rPr>
            <w:rStyle w:val="Hyperlink"/>
            <w:noProof/>
            <w:lang w:val="sr-Cyrl-RS"/>
          </w:rPr>
          <w:t>Е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_Toc400923675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16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3"/>
        <w:tabs>
          <w:tab w:val="right" w:leader="dot" w:pos="9396"/>
        </w:tabs>
        <w:rPr>
          <w:rFonts w:ascii="Calibri" w:hAnsi="Calibri"/>
          <w:noProof/>
          <w:szCs w:val="22"/>
          <w:lang w:val="sr-Latn-RS" w:eastAsia="sr-Latn-RS"/>
        </w:rPr>
      </w:pPr>
      <w:hyperlink w:anchor="_Toc400923676" w:history="1">
        <w:r w:rsidR="008E2CEA" w:rsidRPr="007D3B7D">
          <w:rPr>
            <w:rStyle w:val="Hyperlink"/>
            <w:noProof/>
            <w:lang w:val="sr-Cyrl-RS"/>
          </w:rPr>
          <w:t>3.1. Јав</w:t>
        </w:r>
        <w:r w:rsidR="008E2CEA" w:rsidRPr="007D3B7D">
          <w:rPr>
            <w:rStyle w:val="Hyperlink"/>
            <w:noProof/>
            <w:spacing w:val="1"/>
            <w:lang w:val="sr-Cyrl-RS"/>
          </w:rPr>
          <w:t>н</w:t>
        </w:r>
        <w:r w:rsidR="008E2CEA" w:rsidRPr="007D3B7D">
          <w:rPr>
            <w:rStyle w:val="Hyperlink"/>
            <w:noProof/>
            <w:lang w:val="sr-Cyrl-RS"/>
          </w:rPr>
          <w:t>о</w:t>
        </w:r>
        <w:r w:rsidR="008E2CEA" w:rsidRPr="007D3B7D">
          <w:rPr>
            <w:rStyle w:val="Hyperlink"/>
            <w:noProof/>
            <w:spacing w:val="-16"/>
            <w:lang w:val="sr-Cyrl-RS"/>
          </w:rPr>
          <w:t xml:space="preserve"> </w:t>
        </w:r>
        <w:r w:rsidR="008E2CEA" w:rsidRPr="007D3B7D">
          <w:rPr>
            <w:rStyle w:val="Hyperlink"/>
            <w:noProof/>
            <w:lang w:val="sr-Cyrl-RS"/>
          </w:rPr>
          <w:t>г</w:t>
        </w:r>
        <w:r w:rsidR="008E2CEA" w:rsidRPr="007D3B7D">
          <w:rPr>
            <w:rStyle w:val="Hyperlink"/>
            <w:noProof/>
            <w:spacing w:val="-1"/>
            <w:lang w:val="sr-Cyrl-RS"/>
          </w:rPr>
          <w:t>л</w:t>
        </w:r>
        <w:r w:rsidR="008E2CEA" w:rsidRPr="007D3B7D">
          <w:rPr>
            <w:rStyle w:val="Hyperlink"/>
            <w:noProof/>
            <w:lang w:val="sr-Cyrl-RS"/>
          </w:rPr>
          <w:t>а</w:t>
        </w:r>
        <w:r w:rsidR="008E2CEA" w:rsidRPr="007D3B7D">
          <w:rPr>
            <w:rStyle w:val="Hyperlink"/>
            <w:noProof/>
            <w:spacing w:val="-1"/>
            <w:lang w:val="sr-Cyrl-RS"/>
          </w:rPr>
          <w:t>с</w:t>
        </w:r>
        <w:r w:rsidR="008E2CEA" w:rsidRPr="007D3B7D">
          <w:rPr>
            <w:rStyle w:val="Hyperlink"/>
            <w:noProof/>
            <w:lang w:val="sr-Cyrl-RS"/>
          </w:rPr>
          <w:t>а</w:t>
        </w:r>
        <w:r w:rsidR="008E2CEA" w:rsidRPr="007D3B7D">
          <w:rPr>
            <w:rStyle w:val="Hyperlink"/>
            <w:noProof/>
            <w:spacing w:val="-1"/>
            <w:lang w:val="sr-Cyrl-RS"/>
          </w:rPr>
          <w:t>њ</w:t>
        </w:r>
        <w:r w:rsidR="008E2CEA" w:rsidRPr="007D3B7D">
          <w:rPr>
            <w:rStyle w:val="Hyperlink"/>
            <w:noProof/>
            <w:lang w:val="sr-Cyrl-RS"/>
          </w:rPr>
          <w:t>е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_Toc400923676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16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3"/>
        <w:tabs>
          <w:tab w:val="right" w:leader="dot" w:pos="9396"/>
        </w:tabs>
        <w:rPr>
          <w:rFonts w:ascii="Calibri" w:hAnsi="Calibri"/>
          <w:noProof/>
          <w:szCs w:val="22"/>
          <w:lang w:val="sr-Latn-RS" w:eastAsia="sr-Latn-RS"/>
        </w:rPr>
      </w:pPr>
      <w:hyperlink w:anchor="_Toc400923677" w:history="1">
        <w:r w:rsidR="008E2CEA" w:rsidRPr="007D3B7D">
          <w:rPr>
            <w:rStyle w:val="Hyperlink"/>
            <w:noProof/>
            <w:lang w:val="sr-Cyrl-RS"/>
          </w:rPr>
          <w:t>3.2. Тај</w:t>
        </w:r>
        <w:r w:rsidR="008E2CEA" w:rsidRPr="007D3B7D">
          <w:rPr>
            <w:rStyle w:val="Hyperlink"/>
            <w:noProof/>
            <w:spacing w:val="1"/>
            <w:lang w:val="sr-Cyrl-RS"/>
          </w:rPr>
          <w:t>н</w:t>
        </w:r>
        <w:r w:rsidR="008E2CEA" w:rsidRPr="007D3B7D">
          <w:rPr>
            <w:rStyle w:val="Hyperlink"/>
            <w:noProof/>
            <w:lang w:val="sr-Cyrl-RS"/>
          </w:rPr>
          <w:t>о</w:t>
        </w:r>
        <w:r w:rsidR="008E2CEA" w:rsidRPr="007D3B7D">
          <w:rPr>
            <w:rStyle w:val="Hyperlink"/>
            <w:noProof/>
            <w:spacing w:val="-16"/>
            <w:lang w:val="sr-Cyrl-RS"/>
          </w:rPr>
          <w:t xml:space="preserve"> </w:t>
        </w:r>
        <w:r w:rsidR="008E2CEA" w:rsidRPr="007D3B7D">
          <w:rPr>
            <w:rStyle w:val="Hyperlink"/>
            <w:noProof/>
            <w:lang w:val="sr-Cyrl-RS"/>
          </w:rPr>
          <w:t>гласање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_Toc400923677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16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3"/>
        <w:tabs>
          <w:tab w:val="right" w:leader="dot" w:pos="9396"/>
        </w:tabs>
        <w:rPr>
          <w:rFonts w:ascii="Calibri" w:hAnsi="Calibri"/>
          <w:noProof/>
          <w:szCs w:val="22"/>
          <w:lang w:val="sr-Latn-RS" w:eastAsia="sr-Latn-RS"/>
        </w:rPr>
      </w:pPr>
      <w:hyperlink w:anchor="_Toc400923678" w:history="1">
        <w:r w:rsidR="008E2CEA" w:rsidRPr="007D3B7D">
          <w:rPr>
            <w:rStyle w:val="Hyperlink"/>
            <w:noProof/>
            <w:lang w:val="sr-Cyrl-RS"/>
          </w:rPr>
          <w:t>3.3. С</w:t>
        </w:r>
        <w:r w:rsidR="008E2CEA" w:rsidRPr="007D3B7D">
          <w:rPr>
            <w:rStyle w:val="Hyperlink"/>
            <w:noProof/>
            <w:spacing w:val="2"/>
            <w:lang w:val="sr-Cyrl-RS"/>
          </w:rPr>
          <w:t>т</w:t>
        </w:r>
        <w:r w:rsidR="008E2CEA" w:rsidRPr="007D3B7D">
          <w:rPr>
            <w:rStyle w:val="Hyperlink"/>
            <w:noProof/>
            <w:spacing w:val="-1"/>
            <w:lang w:val="sr-Cyrl-RS"/>
          </w:rPr>
          <w:t>у</w:t>
        </w:r>
        <w:r w:rsidR="008E2CEA" w:rsidRPr="007D3B7D">
          <w:rPr>
            <w:rStyle w:val="Hyperlink"/>
            <w:noProof/>
            <w:lang w:val="sr-Cyrl-RS"/>
          </w:rPr>
          <w:t>па</w:t>
        </w:r>
        <w:r w:rsidR="008E2CEA" w:rsidRPr="007D3B7D">
          <w:rPr>
            <w:rStyle w:val="Hyperlink"/>
            <w:noProof/>
            <w:spacing w:val="-1"/>
            <w:lang w:val="sr-Cyrl-RS"/>
          </w:rPr>
          <w:t>њ</w:t>
        </w:r>
        <w:r w:rsidR="008E2CEA" w:rsidRPr="007D3B7D">
          <w:rPr>
            <w:rStyle w:val="Hyperlink"/>
            <w:noProof/>
            <w:lang w:val="sr-Cyrl-RS"/>
          </w:rPr>
          <w:t>е</w:t>
        </w:r>
        <w:r w:rsidR="008E2CEA" w:rsidRPr="007D3B7D">
          <w:rPr>
            <w:rStyle w:val="Hyperlink"/>
            <w:noProof/>
            <w:spacing w:val="-10"/>
            <w:lang w:val="sr-Cyrl-RS"/>
          </w:rPr>
          <w:t xml:space="preserve"> </w:t>
        </w:r>
        <w:r w:rsidR="008E2CEA" w:rsidRPr="007D3B7D">
          <w:rPr>
            <w:rStyle w:val="Hyperlink"/>
            <w:noProof/>
            <w:lang w:val="sr-Cyrl-RS"/>
          </w:rPr>
          <w:t>о</w:t>
        </w:r>
        <w:r w:rsidR="008E2CEA" w:rsidRPr="007D3B7D">
          <w:rPr>
            <w:rStyle w:val="Hyperlink"/>
            <w:noProof/>
            <w:spacing w:val="-2"/>
            <w:lang w:val="sr-Cyrl-RS"/>
          </w:rPr>
          <w:t>д</w:t>
        </w:r>
        <w:r w:rsidR="008E2CEA" w:rsidRPr="007D3B7D">
          <w:rPr>
            <w:rStyle w:val="Hyperlink"/>
            <w:noProof/>
            <w:spacing w:val="-1"/>
            <w:lang w:val="sr-Cyrl-RS"/>
          </w:rPr>
          <w:t>лу</w:t>
        </w:r>
        <w:r w:rsidR="008E2CEA" w:rsidRPr="007D3B7D">
          <w:rPr>
            <w:rStyle w:val="Hyperlink"/>
            <w:noProof/>
            <w:lang w:val="sr-Cyrl-RS"/>
          </w:rPr>
          <w:t>ка на снагу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_Toc400923678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18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2"/>
        <w:tabs>
          <w:tab w:val="right" w:leader="dot" w:pos="9396"/>
        </w:tabs>
        <w:rPr>
          <w:rFonts w:ascii="Calibri" w:hAnsi="Calibri"/>
          <w:bCs w:val="0"/>
          <w:noProof/>
          <w:lang w:val="sr-Latn-RS" w:eastAsia="sr-Latn-RS"/>
        </w:rPr>
      </w:pPr>
      <w:hyperlink w:anchor="_Toc400923679" w:history="1">
        <w:r w:rsidR="00DF1FCD">
          <w:rPr>
            <w:rStyle w:val="Hyperlink"/>
            <w:noProof/>
            <w:lang w:val="sr-Cyrl-RS"/>
          </w:rPr>
          <w:t>4. ИЗБОР ПРЕДСТАВНИКА</w:t>
        </w:r>
        <w:r w:rsidR="008E2CEA" w:rsidRPr="007D3B7D">
          <w:rPr>
            <w:rStyle w:val="Hyperlink"/>
            <w:noProof/>
            <w:lang w:val="sr-Cyrl-RS"/>
          </w:rPr>
          <w:t xml:space="preserve"> СТУДЕНТСКОГ ПАРЛАМЕНТА У ОРГАНЕ ФАКУЛТЕТА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_Toc400923679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19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2"/>
        <w:tabs>
          <w:tab w:val="right" w:leader="dot" w:pos="9396"/>
        </w:tabs>
        <w:rPr>
          <w:rFonts w:ascii="Calibri" w:hAnsi="Calibri"/>
          <w:bCs w:val="0"/>
          <w:noProof/>
          <w:lang w:val="sr-Latn-RS" w:eastAsia="sr-Latn-RS"/>
        </w:rPr>
      </w:pPr>
      <w:hyperlink w:anchor="_Toc400923680" w:history="1">
        <w:r w:rsidR="008E2CEA" w:rsidRPr="007D3B7D">
          <w:rPr>
            <w:rStyle w:val="Hyperlink"/>
            <w:noProof/>
            <w:lang w:val="sr-Cyrl-RS"/>
          </w:rPr>
          <w:t>5. ИЗБОР КАНДИДАТА ЗА СТУДЕНТА ПРОДЕКАНА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_Toc400923680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20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2"/>
        <w:tabs>
          <w:tab w:val="right" w:leader="dot" w:pos="9396"/>
        </w:tabs>
        <w:rPr>
          <w:rFonts w:ascii="Calibri" w:hAnsi="Calibri"/>
          <w:bCs w:val="0"/>
          <w:noProof/>
          <w:lang w:val="sr-Latn-RS" w:eastAsia="sr-Latn-RS"/>
        </w:rPr>
      </w:pPr>
      <w:hyperlink w:anchor="_Toc400923681" w:history="1">
        <w:r w:rsidR="008E2CEA" w:rsidRPr="007D3B7D">
          <w:rPr>
            <w:rStyle w:val="Hyperlink"/>
            <w:noProof/>
            <w:lang w:val="sr-Cyrl-RS"/>
          </w:rPr>
          <w:t>6. ПРЕДСЕДНИШТВО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_Toc400923681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21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2"/>
        <w:tabs>
          <w:tab w:val="right" w:leader="dot" w:pos="9396"/>
        </w:tabs>
        <w:rPr>
          <w:rFonts w:ascii="Calibri" w:hAnsi="Calibri"/>
          <w:bCs w:val="0"/>
          <w:noProof/>
          <w:lang w:val="sr-Latn-RS" w:eastAsia="sr-Latn-RS"/>
        </w:rPr>
      </w:pPr>
      <w:hyperlink w:anchor="_Toc400923682" w:history="1">
        <w:r w:rsidR="008E2CEA" w:rsidRPr="007D3B7D">
          <w:rPr>
            <w:rStyle w:val="Hyperlink"/>
            <w:noProof/>
            <w:lang w:val="sr-Cyrl-RS"/>
          </w:rPr>
          <w:t>7. ПРЕДСЕДНИК ПАРЛАМЕНТА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_Toc400923682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23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2"/>
        <w:tabs>
          <w:tab w:val="right" w:leader="dot" w:pos="9396"/>
        </w:tabs>
        <w:rPr>
          <w:rFonts w:ascii="Calibri" w:hAnsi="Calibri"/>
          <w:bCs w:val="0"/>
          <w:noProof/>
          <w:lang w:val="sr-Latn-RS" w:eastAsia="sr-Latn-RS"/>
        </w:rPr>
      </w:pPr>
      <w:hyperlink w:anchor="_Toc400923683" w:history="1">
        <w:r w:rsidR="008E2CEA" w:rsidRPr="007D3B7D">
          <w:rPr>
            <w:rStyle w:val="Hyperlink"/>
            <w:noProof/>
            <w:lang w:val="sr-Cyrl-RS"/>
          </w:rPr>
          <w:t>8. ЗАМЕНИК ПРЕДСЕНИКА ПАРЛАМЕНТА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_Toc400923683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24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2"/>
        <w:tabs>
          <w:tab w:val="right" w:leader="dot" w:pos="9396"/>
        </w:tabs>
        <w:rPr>
          <w:rFonts w:ascii="Calibri" w:hAnsi="Calibri"/>
          <w:bCs w:val="0"/>
          <w:noProof/>
          <w:lang w:val="sr-Latn-RS" w:eastAsia="sr-Latn-RS"/>
        </w:rPr>
      </w:pPr>
      <w:hyperlink w:anchor="_Toc400923684" w:history="1">
        <w:r w:rsidR="008E2CEA" w:rsidRPr="007D3B7D">
          <w:rPr>
            <w:rStyle w:val="Hyperlink"/>
            <w:noProof/>
            <w:lang w:val="sr-Cyrl-RS"/>
          </w:rPr>
          <w:t>9. ПОТПРЕДСЕДНИЦИ ПАРЛАМЕНТА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_Toc400923684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24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2"/>
        <w:tabs>
          <w:tab w:val="right" w:leader="dot" w:pos="9396"/>
        </w:tabs>
        <w:rPr>
          <w:rFonts w:ascii="Calibri" w:hAnsi="Calibri"/>
          <w:bCs w:val="0"/>
          <w:noProof/>
          <w:lang w:val="sr-Latn-RS" w:eastAsia="sr-Latn-RS"/>
        </w:rPr>
      </w:pPr>
      <w:hyperlink w:anchor="_Toc400923685" w:history="1">
        <w:r w:rsidR="008E2CEA" w:rsidRPr="007D3B7D">
          <w:rPr>
            <w:rStyle w:val="Hyperlink"/>
            <w:noProof/>
            <w:lang w:val="sr-Cyrl-RS"/>
          </w:rPr>
          <w:t>10. П</w:t>
        </w:r>
        <w:r w:rsidR="008E2CEA" w:rsidRPr="007D3B7D">
          <w:rPr>
            <w:rStyle w:val="Hyperlink"/>
            <w:noProof/>
            <w:spacing w:val="-3"/>
            <w:lang w:val="sr-Cyrl-RS"/>
          </w:rPr>
          <w:t>Р</w:t>
        </w:r>
        <w:r w:rsidR="008E2CEA" w:rsidRPr="007D3B7D">
          <w:rPr>
            <w:rStyle w:val="Hyperlink"/>
            <w:noProof/>
            <w:spacing w:val="-1"/>
            <w:lang w:val="sr-Cyrl-RS"/>
          </w:rPr>
          <w:t>А</w:t>
        </w:r>
        <w:r w:rsidR="008E2CEA" w:rsidRPr="007D3B7D">
          <w:rPr>
            <w:rStyle w:val="Hyperlink"/>
            <w:noProof/>
            <w:lang w:val="sr-Cyrl-RS"/>
          </w:rPr>
          <w:t>ВА</w:t>
        </w:r>
        <w:r w:rsidR="008E2CEA" w:rsidRPr="007D3B7D">
          <w:rPr>
            <w:rStyle w:val="Hyperlink"/>
            <w:noProof/>
            <w:spacing w:val="-16"/>
            <w:lang w:val="sr-Cyrl-RS"/>
          </w:rPr>
          <w:t xml:space="preserve"> </w:t>
        </w:r>
        <w:r w:rsidR="008E2CEA" w:rsidRPr="007D3B7D">
          <w:rPr>
            <w:rStyle w:val="Hyperlink"/>
            <w:noProof/>
            <w:lang w:val="sr-Cyrl-RS"/>
          </w:rPr>
          <w:t>И</w:t>
        </w:r>
        <w:r w:rsidR="008E2CEA" w:rsidRPr="007D3B7D">
          <w:rPr>
            <w:rStyle w:val="Hyperlink"/>
            <w:noProof/>
            <w:spacing w:val="-15"/>
            <w:lang w:val="sr-Cyrl-RS"/>
          </w:rPr>
          <w:t xml:space="preserve"> </w:t>
        </w:r>
        <w:r w:rsidR="008E2CEA" w:rsidRPr="007D3B7D">
          <w:rPr>
            <w:rStyle w:val="Hyperlink"/>
            <w:noProof/>
            <w:lang w:val="sr-Cyrl-RS"/>
          </w:rPr>
          <w:t>Д</w:t>
        </w:r>
        <w:r w:rsidR="008E2CEA" w:rsidRPr="007D3B7D">
          <w:rPr>
            <w:rStyle w:val="Hyperlink"/>
            <w:noProof/>
            <w:spacing w:val="-1"/>
            <w:lang w:val="sr-Cyrl-RS"/>
          </w:rPr>
          <w:t>У</w:t>
        </w:r>
        <w:r w:rsidR="008E2CEA" w:rsidRPr="007D3B7D">
          <w:rPr>
            <w:rStyle w:val="Hyperlink"/>
            <w:noProof/>
            <w:spacing w:val="2"/>
            <w:lang w:val="sr-Cyrl-RS"/>
          </w:rPr>
          <w:t>Ж</w:t>
        </w:r>
        <w:r w:rsidR="008E2CEA" w:rsidRPr="007D3B7D">
          <w:rPr>
            <w:rStyle w:val="Hyperlink"/>
            <w:noProof/>
            <w:lang w:val="sr-Cyrl-RS"/>
          </w:rPr>
          <w:t>НО</w:t>
        </w:r>
        <w:r w:rsidR="008E2CEA" w:rsidRPr="007D3B7D">
          <w:rPr>
            <w:rStyle w:val="Hyperlink"/>
            <w:noProof/>
            <w:spacing w:val="-1"/>
            <w:lang w:val="sr-Cyrl-RS"/>
          </w:rPr>
          <w:t>С</w:t>
        </w:r>
        <w:r w:rsidR="008E2CEA" w:rsidRPr="007D3B7D">
          <w:rPr>
            <w:rStyle w:val="Hyperlink"/>
            <w:noProof/>
            <w:lang w:val="sr-Cyrl-RS"/>
          </w:rPr>
          <w:t>ТИ</w:t>
        </w:r>
        <w:r w:rsidR="008E2CEA" w:rsidRPr="007D3B7D">
          <w:rPr>
            <w:rStyle w:val="Hyperlink"/>
            <w:noProof/>
            <w:spacing w:val="-15"/>
            <w:lang w:val="sr-Cyrl-RS"/>
          </w:rPr>
          <w:t xml:space="preserve"> </w:t>
        </w:r>
        <w:r w:rsidR="008E2CEA" w:rsidRPr="007D3B7D">
          <w:rPr>
            <w:rStyle w:val="Hyperlink"/>
            <w:noProof/>
            <w:spacing w:val="-1"/>
            <w:lang w:val="sr-Cyrl-RS"/>
          </w:rPr>
          <w:t>Ч</w:t>
        </w:r>
        <w:r w:rsidR="008E2CEA" w:rsidRPr="007D3B7D">
          <w:rPr>
            <w:rStyle w:val="Hyperlink"/>
            <w:noProof/>
            <w:spacing w:val="1"/>
            <w:lang w:val="sr-Cyrl-RS"/>
          </w:rPr>
          <w:t>Л</w:t>
        </w:r>
        <w:r w:rsidR="008E2CEA" w:rsidRPr="007D3B7D">
          <w:rPr>
            <w:rStyle w:val="Hyperlink"/>
            <w:noProof/>
            <w:spacing w:val="-1"/>
            <w:lang w:val="sr-Cyrl-RS"/>
          </w:rPr>
          <w:t>А</w:t>
        </w:r>
        <w:r w:rsidR="008E2CEA" w:rsidRPr="007D3B7D">
          <w:rPr>
            <w:rStyle w:val="Hyperlink"/>
            <w:noProof/>
            <w:lang w:val="sr-Cyrl-RS"/>
          </w:rPr>
          <w:t>НОВА</w:t>
        </w:r>
        <w:r w:rsidR="008E2CEA" w:rsidRPr="007D3B7D">
          <w:rPr>
            <w:rStyle w:val="Hyperlink"/>
            <w:noProof/>
            <w:spacing w:val="-15"/>
            <w:lang w:val="sr-Cyrl-RS"/>
          </w:rPr>
          <w:t xml:space="preserve"> </w:t>
        </w:r>
        <w:r w:rsidR="008E2CEA" w:rsidRPr="007D3B7D">
          <w:rPr>
            <w:rStyle w:val="Hyperlink"/>
            <w:noProof/>
            <w:lang w:val="sr-Cyrl-RS"/>
          </w:rPr>
          <w:t>П</w:t>
        </w:r>
        <w:r w:rsidR="008E2CEA" w:rsidRPr="007D3B7D">
          <w:rPr>
            <w:rStyle w:val="Hyperlink"/>
            <w:noProof/>
            <w:spacing w:val="-1"/>
            <w:lang w:val="sr-Cyrl-RS"/>
          </w:rPr>
          <w:t>А</w:t>
        </w:r>
        <w:r w:rsidR="008E2CEA" w:rsidRPr="007D3B7D">
          <w:rPr>
            <w:rStyle w:val="Hyperlink"/>
            <w:noProof/>
            <w:spacing w:val="-3"/>
            <w:lang w:val="sr-Cyrl-RS"/>
          </w:rPr>
          <w:t>Р</w:t>
        </w:r>
        <w:r w:rsidR="008E2CEA" w:rsidRPr="007D3B7D">
          <w:rPr>
            <w:rStyle w:val="Hyperlink"/>
            <w:noProof/>
            <w:spacing w:val="1"/>
            <w:lang w:val="sr-Cyrl-RS"/>
          </w:rPr>
          <w:t>Л</w:t>
        </w:r>
        <w:r w:rsidR="008E2CEA" w:rsidRPr="007D3B7D">
          <w:rPr>
            <w:rStyle w:val="Hyperlink"/>
            <w:noProof/>
            <w:spacing w:val="-1"/>
            <w:lang w:val="sr-Cyrl-RS"/>
          </w:rPr>
          <w:t>АМ</w:t>
        </w:r>
        <w:r w:rsidR="008E2CEA" w:rsidRPr="007D3B7D">
          <w:rPr>
            <w:rStyle w:val="Hyperlink"/>
            <w:noProof/>
            <w:lang w:val="sr-Cyrl-RS"/>
          </w:rPr>
          <w:t>ЕНТА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_Toc400923685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26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2"/>
        <w:tabs>
          <w:tab w:val="right" w:leader="dot" w:pos="9396"/>
        </w:tabs>
        <w:rPr>
          <w:rFonts w:ascii="Calibri" w:hAnsi="Calibri"/>
          <w:bCs w:val="0"/>
          <w:noProof/>
          <w:lang w:val="sr-Latn-RS" w:eastAsia="sr-Latn-RS"/>
        </w:rPr>
      </w:pPr>
      <w:hyperlink w:anchor="_Toc400923686" w:history="1">
        <w:r w:rsidR="008E2CEA" w:rsidRPr="007D3B7D">
          <w:rPr>
            <w:rStyle w:val="Hyperlink"/>
            <w:noProof/>
            <w:lang w:val="sr-Cyrl-RS"/>
          </w:rPr>
          <w:t>11. НАЧИН ФИНАНСИРАЊА ПАРЛАМЕНТА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_Toc400923686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27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1"/>
        <w:rPr>
          <w:rFonts w:ascii="Calibri" w:hAnsi="Calibri"/>
          <w:bCs w:val="0"/>
          <w:iCs w:val="0"/>
          <w:noProof/>
          <w:szCs w:val="22"/>
          <w:lang w:val="sr-Latn-RS" w:eastAsia="sr-Latn-RS"/>
        </w:rPr>
      </w:pPr>
      <w:hyperlink w:anchor="_Toc400923687" w:history="1">
        <w:r w:rsidR="008E2CEA" w:rsidRPr="007D3B7D">
          <w:rPr>
            <w:rStyle w:val="Hyperlink"/>
            <w:noProof/>
            <w:lang w:val="sr-Latn-RS"/>
          </w:rPr>
          <w:t>X</w:t>
        </w:r>
        <w:r w:rsidR="008E2CEA" w:rsidRPr="007D3B7D">
          <w:rPr>
            <w:rStyle w:val="Hyperlink"/>
            <w:noProof/>
            <w:lang w:val="sr-Cyrl-RS"/>
          </w:rPr>
          <w:t xml:space="preserve"> ПОСЛОВНА ТАЈНА И ЗАБРАНА КОНКУРЕНЦИЈЕ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_Toc400923687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28</w:t>
        </w:r>
        <w:r w:rsidR="008E2CEA">
          <w:rPr>
            <w:noProof/>
            <w:webHidden/>
          </w:rPr>
          <w:fldChar w:fldCharType="end"/>
        </w:r>
      </w:hyperlink>
    </w:p>
    <w:p w:rsidR="008E2CEA" w:rsidRPr="00DF1FCD" w:rsidRDefault="00282D01" w:rsidP="00DF1FCD">
      <w:pPr>
        <w:pStyle w:val="TOC1"/>
        <w:rPr>
          <w:rFonts w:ascii="Calibri" w:hAnsi="Calibri"/>
          <w:bCs w:val="0"/>
          <w:iCs w:val="0"/>
          <w:noProof/>
          <w:szCs w:val="22"/>
          <w:lang w:val="sr-Cyrl-RS" w:eastAsia="sr-Latn-RS"/>
        </w:rPr>
      </w:pPr>
      <w:hyperlink w:anchor="_Toc400923688" w:history="1">
        <w:r w:rsidR="008E2CEA" w:rsidRPr="007D3B7D">
          <w:rPr>
            <w:rStyle w:val="Hyperlink"/>
            <w:noProof/>
            <w:lang w:val="sr-Latn-RS"/>
          </w:rPr>
          <w:t>XI</w:t>
        </w:r>
        <w:r w:rsidR="008E2CEA" w:rsidRPr="007D3B7D">
          <w:rPr>
            <w:rStyle w:val="Hyperlink"/>
            <w:noProof/>
            <w:lang w:val="sr-Cyrl-RS"/>
          </w:rPr>
          <w:t xml:space="preserve"> САРАДЊА И ОДНОС ПАРЛАМЕНТА И ДРУГИХ ОРГАНА ФАКУЛТЕТА И ОРГАНИЗАЦИЈА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_Toc400923688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29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2"/>
        <w:tabs>
          <w:tab w:val="right" w:leader="dot" w:pos="9396"/>
        </w:tabs>
        <w:rPr>
          <w:rFonts w:ascii="Calibri" w:hAnsi="Calibri"/>
          <w:bCs w:val="0"/>
          <w:noProof/>
          <w:lang w:val="sr-Latn-RS" w:eastAsia="sr-Latn-RS"/>
        </w:rPr>
      </w:pPr>
      <w:hyperlink w:anchor="_Toc400923690" w:history="1">
        <w:r w:rsidR="008E2CEA" w:rsidRPr="007D3B7D">
          <w:rPr>
            <w:rStyle w:val="Hyperlink"/>
            <w:noProof/>
            <w:lang w:val="sr-Cyrl-RS"/>
          </w:rPr>
          <w:t>X</w:t>
        </w:r>
        <w:r w:rsidR="008E2CEA" w:rsidRPr="007D3B7D">
          <w:rPr>
            <w:rStyle w:val="Hyperlink"/>
            <w:noProof/>
            <w:lang w:val="sr-Latn-RS"/>
          </w:rPr>
          <w:t>II</w:t>
        </w:r>
        <w:r w:rsidR="008E2CEA" w:rsidRPr="007D3B7D">
          <w:rPr>
            <w:rStyle w:val="Hyperlink"/>
            <w:noProof/>
            <w:lang w:val="sr-Cyrl-RS"/>
          </w:rPr>
          <w:t xml:space="preserve"> СТАТУСНЕ ПРО</w:t>
        </w:r>
        <w:r w:rsidR="00DF1FCD">
          <w:rPr>
            <w:rStyle w:val="Hyperlink"/>
            <w:noProof/>
            <w:lang w:val="sr-Cyrl-RS"/>
          </w:rPr>
          <w:t xml:space="preserve">МЕНЕ И ПРОМЕНЕ ОБЛИКА </w:t>
        </w:r>
        <w:r w:rsidR="008E2CEA" w:rsidRPr="007D3B7D">
          <w:rPr>
            <w:rStyle w:val="Hyperlink"/>
            <w:noProof/>
            <w:lang w:val="sr-Cyrl-RS"/>
          </w:rPr>
          <w:t xml:space="preserve"> ПАРЛАМЕНТА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_Toc400923690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30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1"/>
        <w:rPr>
          <w:rFonts w:ascii="Calibri" w:hAnsi="Calibri"/>
          <w:bCs w:val="0"/>
          <w:iCs w:val="0"/>
          <w:noProof/>
          <w:szCs w:val="22"/>
          <w:lang w:val="sr-Latn-RS" w:eastAsia="sr-Latn-RS"/>
        </w:rPr>
      </w:pPr>
      <w:hyperlink w:anchor="_Toc400923691" w:history="1">
        <w:r w:rsidR="008E2CEA" w:rsidRPr="007D3B7D">
          <w:rPr>
            <w:rStyle w:val="Hyperlink"/>
            <w:noProof/>
            <w:lang w:val="sr-Cyrl-RS"/>
          </w:rPr>
          <w:t>X</w:t>
        </w:r>
        <w:r w:rsidR="008E2CEA" w:rsidRPr="007D3B7D">
          <w:rPr>
            <w:rStyle w:val="Hyperlink"/>
            <w:noProof/>
            <w:lang w:val="sr-Latn-RS"/>
          </w:rPr>
          <w:t>III</w:t>
        </w:r>
        <w:r w:rsidR="008E2CEA" w:rsidRPr="007D3B7D">
          <w:rPr>
            <w:rStyle w:val="Hyperlink"/>
            <w:noProof/>
            <w:lang w:val="sr-Cyrl-RS"/>
          </w:rPr>
          <w:t xml:space="preserve"> ОПШТИ АКТИ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_Toc400923691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30</w:t>
        </w:r>
        <w:r w:rsidR="008E2CEA">
          <w:rPr>
            <w:noProof/>
            <w:webHidden/>
          </w:rPr>
          <w:fldChar w:fldCharType="end"/>
        </w:r>
      </w:hyperlink>
    </w:p>
    <w:p w:rsidR="008E2CEA" w:rsidRPr="00602C86" w:rsidRDefault="00282D01">
      <w:pPr>
        <w:pStyle w:val="TOC1"/>
        <w:rPr>
          <w:rFonts w:ascii="Calibri" w:hAnsi="Calibri"/>
          <w:bCs w:val="0"/>
          <w:iCs w:val="0"/>
          <w:noProof/>
          <w:szCs w:val="22"/>
          <w:lang w:val="sr-Latn-RS" w:eastAsia="sr-Latn-RS"/>
        </w:rPr>
      </w:pPr>
      <w:hyperlink w:anchor="_Toc400923692" w:history="1">
        <w:r w:rsidR="008E2CEA" w:rsidRPr="007D3B7D">
          <w:rPr>
            <w:rStyle w:val="Hyperlink"/>
            <w:noProof/>
            <w:lang w:val="sr-Cyrl-RS"/>
          </w:rPr>
          <w:t>XI</w:t>
        </w:r>
        <w:r w:rsidR="008E2CEA" w:rsidRPr="007D3B7D">
          <w:rPr>
            <w:rStyle w:val="Hyperlink"/>
            <w:noProof/>
            <w:lang w:val="sr-Latn-RS"/>
          </w:rPr>
          <w:t>V</w:t>
        </w:r>
        <w:r w:rsidR="008E2CEA" w:rsidRPr="007D3B7D">
          <w:rPr>
            <w:rStyle w:val="Hyperlink"/>
            <w:noProof/>
            <w:lang w:val="sr-Cyrl-RS"/>
          </w:rPr>
          <w:t xml:space="preserve"> ПРЕЛАЗНЕ И ЗАВРШНЕ ОДРЕДБЕ</w:t>
        </w:r>
        <w:r w:rsidR="008E2CEA">
          <w:rPr>
            <w:noProof/>
            <w:webHidden/>
          </w:rPr>
          <w:tab/>
        </w:r>
        <w:r w:rsidR="008E2CEA">
          <w:rPr>
            <w:noProof/>
            <w:webHidden/>
          </w:rPr>
          <w:fldChar w:fldCharType="begin"/>
        </w:r>
        <w:r w:rsidR="008E2CEA">
          <w:rPr>
            <w:noProof/>
            <w:webHidden/>
          </w:rPr>
          <w:instrText xml:space="preserve"> PAGEREF _Toc400923692 \h </w:instrText>
        </w:r>
        <w:r w:rsidR="008E2CEA">
          <w:rPr>
            <w:noProof/>
            <w:webHidden/>
          </w:rPr>
        </w:r>
        <w:r w:rsidR="008E2CEA">
          <w:rPr>
            <w:noProof/>
            <w:webHidden/>
          </w:rPr>
          <w:fldChar w:fldCharType="separate"/>
        </w:r>
        <w:r w:rsidR="008E2CEA">
          <w:rPr>
            <w:noProof/>
            <w:webHidden/>
          </w:rPr>
          <w:t>30</w:t>
        </w:r>
        <w:r w:rsidR="008E2CEA">
          <w:rPr>
            <w:noProof/>
            <w:webHidden/>
          </w:rPr>
          <w:fldChar w:fldCharType="end"/>
        </w:r>
      </w:hyperlink>
    </w:p>
    <w:p w:rsidR="005A4BC9" w:rsidRDefault="00693719" w:rsidP="005A4BC9">
      <w:pPr>
        <w:spacing w:after="0"/>
        <w:rPr>
          <w:lang w:val="sr-Cyrl-RS"/>
        </w:rPr>
      </w:pPr>
      <w:r w:rsidRPr="00592068">
        <w:rPr>
          <w:lang w:val="sr-Cyrl-RS"/>
        </w:rPr>
        <w:fldChar w:fldCharType="end"/>
      </w:r>
      <w:r w:rsidR="005A4BC9">
        <w:rPr>
          <w:lang w:val="sr-Cyrl-RS"/>
        </w:rPr>
        <w:br/>
      </w:r>
      <w:r w:rsidR="005A4BC9">
        <w:rPr>
          <w:lang w:val="sr-Cyrl-RS"/>
        </w:rPr>
        <w:br w:type="page"/>
      </w:r>
    </w:p>
    <w:p w:rsidR="00F347BD" w:rsidRPr="006F197B" w:rsidRDefault="007177CB" w:rsidP="00237DF4">
      <w:pPr>
        <w:spacing w:after="0"/>
        <w:rPr>
          <w:color w:val="000000" w:themeColor="text1"/>
          <w:lang w:val="sr-Cyrl-RS"/>
        </w:rPr>
      </w:pPr>
      <w:r>
        <w:rPr>
          <w:lang w:val="sr-Cyrl-RS"/>
        </w:rPr>
        <w:lastRenderedPageBreak/>
        <w:t xml:space="preserve">На </w:t>
      </w:r>
      <w:r w:rsidRPr="006F197B">
        <w:rPr>
          <w:color w:val="000000" w:themeColor="text1"/>
          <w:lang w:val="sr-Cyrl-RS"/>
        </w:rPr>
        <w:t>основу члана 66</w:t>
      </w:r>
      <w:r w:rsidR="00F347BD" w:rsidRPr="006F197B">
        <w:rPr>
          <w:color w:val="000000" w:themeColor="text1"/>
          <w:lang w:val="sr-Cyrl-RS"/>
        </w:rPr>
        <w:t xml:space="preserve"> Закона о високом образовању (“Сл.</w:t>
      </w:r>
      <w:r w:rsidR="00A552BB" w:rsidRPr="006F197B">
        <w:rPr>
          <w:color w:val="000000" w:themeColor="text1"/>
          <w:lang w:val="sr-Cyrl-RS"/>
        </w:rPr>
        <w:t xml:space="preserve"> </w:t>
      </w:r>
      <w:r w:rsidR="00F347BD" w:rsidRPr="006F197B">
        <w:rPr>
          <w:color w:val="000000" w:themeColor="text1"/>
          <w:lang w:val="sr-Cyrl-RS"/>
        </w:rPr>
        <w:t xml:space="preserve">гласник РС“ бр. </w:t>
      </w:r>
      <w:r w:rsidR="00A57005" w:rsidRPr="006F197B">
        <w:rPr>
          <w:color w:val="000000" w:themeColor="text1"/>
          <w:lang w:val="sr-Latn-RS"/>
        </w:rPr>
        <w:t xml:space="preserve">88/2017, 73/2018, 27/2018 – </w:t>
      </w:r>
      <w:r w:rsidR="00A57005" w:rsidRPr="006F197B">
        <w:rPr>
          <w:color w:val="000000" w:themeColor="text1"/>
          <w:lang w:val="sr-Cyrl-RS"/>
        </w:rPr>
        <w:t>др. закон, 67/2019 и 6/2020 – др. закони</w:t>
      </w:r>
      <w:r w:rsidR="00F347BD" w:rsidRPr="006F197B">
        <w:rPr>
          <w:color w:val="000000" w:themeColor="text1"/>
          <w:lang w:val="sr-Cyrl-RS"/>
        </w:rPr>
        <w:t>), члана 70 Статута Ун</w:t>
      </w:r>
      <w:r w:rsidRPr="006F197B">
        <w:rPr>
          <w:color w:val="000000" w:themeColor="text1"/>
          <w:lang w:val="sr-Cyrl-RS"/>
        </w:rPr>
        <w:t>иверзитета у Београду и члана 70</w:t>
      </w:r>
      <w:r w:rsidR="00A57005" w:rsidRPr="006F197B">
        <w:rPr>
          <w:color w:val="000000" w:themeColor="text1"/>
          <w:lang w:val="sr-Cyrl-RS"/>
        </w:rPr>
        <w:t xml:space="preserve">. став 1. тачка 2. </w:t>
      </w:r>
      <w:r w:rsidR="00F347BD" w:rsidRPr="006F197B">
        <w:rPr>
          <w:color w:val="000000" w:themeColor="text1"/>
          <w:lang w:val="sr-Cyrl-RS"/>
        </w:rPr>
        <w:t xml:space="preserve">Статута Биолошког факултета на </w:t>
      </w:r>
      <w:r w:rsidR="00A57005" w:rsidRPr="006F197B">
        <w:rPr>
          <w:color w:val="000000" w:themeColor="text1"/>
          <w:lang w:val="sr-Cyrl-RS"/>
        </w:rPr>
        <w:t xml:space="preserve">Другој </w:t>
      </w:r>
      <w:r w:rsidR="00772DB4" w:rsidRPr="006F197B">
        <w:rPr>
          <w:color w:val="000000" w:themeColor="text1"/>
          <w:lang w:val="sr-Cyrl-RS"/>
        </w:rPr>
        <w:t>редовној</w:t>
      </w:r>
      <w:r w:rsidR="00F347BD" w:rsidRPr="006F197B">
        <w:rPr>
          <w:color w:val="000000" w:themeColor="text1"/>
          <w:lang w:val="sr-Cyrl-RS"/>
        </w:rPr>
        <w:t xml:space="preserve"> седници одржаној </w:t>
      </w:r>
      <w:r w:rsidR="00A57005" w:rsidRPr="006F197B">
        <w:rPr>
          <w:color w:val="000000" w:themeColor="text1"/>
          <w:lang w:val="sr-Cyrl-RS"/>
        </w:rPr>
        <w:t>30. 12. 20</w:t>
      </w:r>
      <w:r w:rsidR="001775F4" w:rsidRPr="006F197B">
        <w:rPr>
          <w:color w:val="000000" w:themeColor="text1"/>
          <w:lang w:val="sr-Latn-RS"/>
        </w:rPr>
        <w:t>2</w:t>
      </w:r>
      <w:r w:rsidR="00A57005" w:rsidRPr="006F197B">
        <w:rPr>
          <w:color w:val="000000" w:themeColor="text1"/>
          <w:lang w:val="sr-Cyrl-RS"/>
        </w:rPr>
        <w:t>0.</w:t>
      </w:r>
      <w:r w:rsidR="00F347BD" w:rsidRPr="006F197B">
        <w:rPr>
          <w:color w:val="000000" w:themeColor="text1"/>
          <w:lang w:val="sr-Cyrl-RS"/>
        </w:rPr>
        <w:t xml:space="preserve"> Студентски </w:t>
      </w:r>
      <w:r w:rsidR="00A25ACD" w:rsidRPr="006F197B">
        <w:rPr>
          <w:color w:val="000000" w:themeColor="text1"/>
          <w:lang w:val="sr-Cyrl-RS"/>
        </w:rPr>
        <w:t>п</w:t>
      </w:r>
      <w:r w:rsidR="00F347BD" w:rsidRPr="006F197B">
        <w:rPr>
          <w:color w:val="000000" w:themeColor="text1"/>
          <w:lang w:val="sr-Cyrl-RS"/>
        </w:rPr>
        <w:t>арламент</w:t>
      </w:r>
      <w:r w:rsidR="00A25ACD" w:rsidRPr="006F197B">
        <w:rPr>
          <w:color w:val="000000" w:themeColor="text1"/>
          <w:lang w:val="sr-Cyrl-RS"/>
        </w:rPr>
        <w:t xml:space="preserve"> Биолошког факултета</w:t>
      </w:r>
      <w:r w:rsidR="00F347BD" w:rsidRPr="006F197B">
        <w:rPr>
          <w:color w:val="000000" w:themeColor="text1"/>
          <w:lang w:val="sr-Cyrl-RS"/>
        </w:rPr>
        <w:t xml:space="preserve"> донео је апсолутном већином гласова</w:t>
      </w:r>
      <w:r w:rsidR="00F347BD" w:rsidRPr="006F197B">
        <w:rPr>
          <w:color w:val="000000" w:themeColor="text1"/>
          <w:szCs w:val="24"/>
          <w:lang w:val="sr-Cyrl-RS"/>
        </w:rPr>
        <w:t xml:space="preserve">: </w:t>
      </w:r>
    </w:p>
    <w:p w:rsidR="006D612C" w:rsidRPr="00592068" w:rsidRDefault="006D612C" w:rsidP="00237DF4">
      <w:pPr>
        <w:spacing w:after="0"/>
        <w:rPr>
          <w:szCs w:val="24"/>
          <w:lang w:val="sr-Cyrl-RS"/>
        </w:rPr>
      </w:pPr>
    </w:p>
    <w:p w:rsidR="00F347BD" w:rsidRPr="00592068" w:rsidRDefault="007177CB" w:rsidP="00D04B9D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ПРАВИЛНИК</w:t>
      </w:r>
    </w:p>
    <w:p w:rsidR="00875FD6" w:rsidRPr="00592068" w:rsidRDefault="00F347BD" w:rsidP="00D04B9D">
      <w:pPr>
        <w:spacing w:after="0"/>
        <w:jc w:val="center"/>
        <w:rPr>
          <w:szCs w:val="24"/>
          <w:lang w:val="sr-Cyrl-RS"/>
        </w:rPr>
      </w:pPr>
      <w:r w:rsidRPr="00592068">
        <w:rPr>
          <w:szCs w:val="24"/>
          <w:lang w:val="sr-Cyrl-RS"/>
        </w:rPr>
        <w:t xml:space="preserve">О ОРГАНИЗАЦИЈИ И РАДУ СТУДЕНТСКОГ </w:t>
      </w:r>
    </w:p>
    <w:p w:rsidR="00F347BD" w:rsidRPr="00592068" w:rsidRDefault="00F347BD" w:rsidP="00D04B9D">
      <w:pPr>
        <w:spacing w:after="0"/>
        <w:jc w:val="center"/>
        <w:rPr>
          <w:szCs w:val="24"/>
          <w:lang w:val="sr-Cyrl-RS"/>
        </w:rPr>
      </w:pPr>
      <w:r w:rsidRPr="00592068">
        <w:rPr>
          <w:szCs w:val="24"/>
          <w:lang w:val="sr-Cyrl-RS"/>
        </w:rPr>
        <w:t>ПАРЛАМЕНТА</w:t>
      </w:r>
      <w:r w:rsidR="00875FD6" w:rsidRPr="00592068">
        <w:rPr>
          <w:szCs w:val="24"/>
          <w:lang w:val="sr-Cyrl-RS"/>
        </w:rPr>
        <w:t xml:space="preserve"> </w:t>
      </w:r>
      <w:r w:rsidRPr="00592068">
        <w:rPr>
          <w:szCs w:val="24"/>
          <w:lang w:val="sr-Cyrl-RS"/>
        </w:rPr>
        <w:t>БИОЛОШКОГ ФАКУЛТЕТА</w:t>
      </w:r>
    </w:p>
    <w:p w:rsidR="00EB1B30" w:rsidRPr="00592068" w:rsidRDefault="00B90BF3" w:rsidP="00592068">
      <w:pPr>
        <w:pStyle w:val="Heading1"/>
        <w:rPr>
          <w:color w:val="auto"/>
          <w:lang w:val="sr-Cyrl-RS"/>
        </w:rPr>
      </w:pPr>
      <w:bookmarkStart w:id="6" w:name="_Toc392434898"/>
      <w:bookmarkStart w:id="7" w:name="_Toc395490800"/>
      <w:bookmarkStart w:id="8" w:name="_Toc395490860"/>
      <w:bookmarkStart w:id="9" w:name="_Toc395491566"/>
      <w:bookmarkStart w:id="10" w:name="_Toc395491818"/>
      <w:bookmarkStart w:id="11" w:name="_Toc395491948"/>
      <w:bookmarkStart w:id="12" w:name="_Toc400923661"/>
      <w:r w:rsidRPr="00592068">
        <w:rPr>
          <w:color w:val="auto"/>
          <w:lang w:val="sr-Cyrl-RS"/>
        </w:rPr>
        <w:t xml:space="preserve">I </w:t>
      </w:r>
      <w:r w:rsidR="00F347BD" w:rsidRPr="00592068">
        <w:rPr>
          <w:color w:val="auto"/>
          <w:lang w:val="sr-Cyrl-RS"/>
        </w:rPr>
        <w:t>ОПШТЕ ОДРЕДБЕ</w:t>
      </w:r>
      <w:bookmarkEnd w:id="6"/>
      <w:bookmarkEnd w:id="7"/>
      <w:bookmarkEnd w:id="8"/>
      <w:bookmarkEnd w:id="9"/>
      <w:bookmarkEnd w:id="10"/>
      <w:bookmarkEnd w:id="11"/>
      <w:bookmarkEnd w:id="12"/>
      <w:r w:rsidR="00A25ACD" w:rsidRPr="00592068">
        <w:rPr>
          <w:color w:val="auto"/>
          <w:lang w:val="sr-Cyrl-RS"/>
        </w:rPr>
        <w:tab/>
      </w:r>
    </w:p>
    <w:p w:rsidR="00F347BD" w:rsidRPr="00592068" w:rsidRDefault="00F347BD" w:rsidP="00767535">
      <w:pPr>
        <w:pStyle w:val="Heading4"/>
        <w:rPr>
          <w:lang w:val="sr-Cyrl-RS"/>
        </w:rPr>
      </w:pPr>
      <w:r w:rsidRPr="00592068">
        <w:rPr>
          <w:lang w:val="sr-Cyrl-RS"/>
        </w:rPr>
        <w:t xml:space="preserve">Члан </w:t>
      </w:r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4D1F29" w:rsidRPr="00592068" w:rsidRDefault="00F347BD" w:rsidP="004D1F29">
      <w:pPr>
        <w:ind w:firstLine="720"/>
        <w:rPr>
          <w:lang w:val="sr-Cyrl-RS"/>
        </w:rPr>
      </w:pPr>
      <w:r w:rsidRPr="00592068">
        <w:rPr>
          <w:lang w:val="sr-Cyrl-RS"/>
        </w:rPr>
        <w:t xml:space="preserve">Овим </w:t>
      </w:r>
      <w:r w:rsidR="007177CB">
        <w:rPr>
          <w:lang w:val="sr-Cyrl-RS"/>
        </w:rPr>
        <w:t>Правилником</w:t>
      </w:r>
      <w:r w:rsidRPr="00592068">
        <w:rPr>
          <w:lang w:val="sr-Cyrl-RS"/>
        </w:rPr>
        <w:t xml:space="preserve"> регулише се организација и рад Студентског парламента Биолошког факултета (у даљем тексту Парламент) и основна питања унутрашњих односа у Парламенту које повезује заједнички образовни и научни интерес на Факултету, као део јединственог повезивања високошколских субјеката који учествују у остваривању и обезбеђивању </w:t>
      </w:r>
      <w:r w:rsidR="00A552BB" w:rsidRPr="00592068">
        <w:rPr>
          <w:lang w:val="sr-Cyrl-RS"/>
        </w:rPr>
        <w:t>заједничких</w:t>
      </w:r>
      <w:r w:rsidRPr="00592068">
        <w:rPr>
          <w:lang w:val="sr-Cyrl-RS"/>
        </w:rPr>
        <w:t xml:space="preserve"> интереса важних за високо образовање и науку у Републици</w:t>
      </w:r>
      <w:r w:rsidR="00C83F81">
        <w:rPr>
          <w:lang w:val="sr-Cyrl-RS"/>
        </w:rPr>
        <w:t xml:space="preserve"> Србији</w:t>
      </w:r>
      <w:r w:rsidRPr="00592068">
        <w:rPr>
          <w:lang w:val="sr-Cyrl-RS"/>
        </w:rPr>
        <w:t>.</w:t>
      </w:r>
    </w:p>
    <w:p w:rsidR="00EB1B30" w:rsidRPr="00592068" w:rsidRDefault="00EB1B30" w:rsidP="00592068">
      <w:pPr>
        <w:pStyle w:val="Heading4"/>
        <w:rPr>
          <w:lang w:val="sr-Cyrl-RS"/>
        </w:rPr>
      </w:pPr>
      <w:r w:rsidRPr="00592068">
        <w:rPr>
          <w:lang w:val="sr-Cyrl-RS"/>
        </w:rPr>
        <w:t xml:space="preserve">Члан </w:t>
      </w:r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F347BD" w:rsidP="00DE71C8">
      <w:pPr>
        <w:ind w:firstLine="720"/>
        <w:rPr>
          <w:lang w:val="sr-Cyrl-RS"/>
        </w:rPr>
      </w:pPr>
      <w:r w:rsidRPr="00592068">
        <w:rPr>
          <w:lang w:val="sr-Cyrl-RS"/>
        </w:rPr>
        <w:t xml:space="preserve">Студентски парламент је орган Биолошког факултета Универзитета у Београду, у </w:t>
      </w:r>
      <w:r w:rsidR="00A552BB" w:rsidRPr="00592068">
        <w:rPr>
          <w:lang w:val="sr-Cyrl-RS"/>
        </w:rPr>
        <w:t>складу</w:t>
      </w:r>
      <w:r w:rsidRPr="00592068">
        <w:rPr>
          <w:lang w:val="sr-Cyrl-RS"/>
        </w:rPr>
        <w:t xml:space="preserve"> са Законом.</w:t>
      </w:r>
    </w:p>
    <w:p w:rsidR="00F347BD" w:rsidRPr="00592068" w:rsidRDefault="00B90BF3" w:rsidP="0081168F">
      <w:pPr>
        <w:pStyle w:val="Heading1"/>
        <w:rPr>
          <w:color w:val="auto"/>
          <w:lang w:val="sr-Cyrl-RS"/>
        </w:rPr>
      </w:pPr>
      <w:bookmarkStart w:id="13" w:name="_Toc392434899"/>
      <w:bookmarkStart w:id="14" w:name="_Toc395490801"/>
      <w:bookmarkStart w:id="15" w:name="_Toc395490861"/>
      <w:bookmarkStart w:id="16" w:name="_Toc395491567"/>
      <w:bookmarkStart w:id="17" w:name="_Toc395491819"/>
      <w:bookmarkStart w:id="18" w:name="_Toc395491949"/>
      <w:bookmarkStart w:id="19" w:name="_Toc400923662"/>
      <w:r w:rsidRPr="00592068">
        <w:rPr>
          <w:color w:val="auto"/>
          <w:lang w:val="sr-Cyrl-RS"/>
        </w:rPr>
        <w:t xml:space="preserve">II </w:t>
      </w:r>
      <w:r w:rsidR="00F347BD" w:rsidRPr="00592068">
        <w:rPr>
          <w:color w:val="auto"/>
          <w:lang w:val="sr-Cyrl-RS"/>
        </w:rPr>
        <w:t>НАЗИВ И СЕДИШТЕ ПАРЛАМЕНТА</w:t>
      </w:r>
      <w:bookmarkEnd w:id="13"/>
      <w:bookmarkEnd w:id="14"/>
      <w:bookmarkEnd w:id="15"/>
      <w:bookmarkEnd w:id="16"/>
      <w:bookmarkEnd w:id="17"/>
      <w:bookmarkEnd w:id="18"/>
      <w:bookmarkEnd w:id="19"/>
    </w:p>
    <w:p w:rsidR="00F347BD" w:rsidRPr="006F197B" w:rsidRDefault="00F347BD" w:rsidP="00767535">
      <w:pPr>
        <w:pStyle w:val="Heading4"/>
        <w:rPr>
          <w:color w:val="000000" w:themeColor="text1"/>
          <w:szCs w:val="24"/>
          <w:lang w:val="sr-Cyrl-RS"/>
        </w:rPr>
      </w:pPr>
      <w:r w:rsidRPr="006F197B">
        <w:rPr>
          <w:color w:val="000000" w:themeColor="text1"/>
          <w:lang w:val="sr-Cyrl-RS"/>
        </w:rPr>
        <w:t>Члан</w:t>
      </w:r>
      <w:r w:rsidRPr="006F197B">
        <w:rPr>
          <w:color w:val="000000" w:themeColor="text1"/>
          <w:szCs w:val="24"/>
          <w:lang w:val="sr-Cyrl-RS"/>
        </w:rPr>
        <w:t xml:space="preserve"> </w:t>
      </w:r>
      <w:r w:rsidR="00AA2176" w:rsidRPr="006F197B">
        <w:rPr>
          <w:color w:val="000000" w:themeColor="text1"/>
          <w:lang w:val="sr-Cyrl-RS"/>
        </w:rPr>
        <w:fldChar w:fldCharType="begin"/>
      </w:r>
      <w:r w:rsidR="00AA2176" w:rsidRPr="006F197B">
        <w:rPr>
          <w:color w:val="000000" w:themeColor="text1"/>
          <w:lang w:val="sr-Cyrl-RS"/>
        </w:rPr>
        <w:instrText xml:space="preserve"> AUTONUM  \* Arabic \s </w:instrText>
      </w:r>
      <w:r w:rsidR="00AA2176" w:rsidRPr="006F197B">
        <w:rPr>
          <w:color w:val="000000" w:themeColor="text1"/>
          <w:lang w:val="sr-Cyrl-RS"/>
        </w:rPr>
        <w:fldChar w:fldCharType="end"/>
      </w:r>
    </w:p>
    <w:p w:rsidR="00F347BD" w:rsidRPr="006F197B" w:rsidRDefault="00A57005" w:rsidP="00DE71C8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Пун н</w:t>
      </w:r>
      <w:r w:rsidR="00F347BD" w:rsidRPr="006F197B">
        <w:rPr>
          <w:color w:val="000000" w:themeColor="text1"/>
          <w:lang w:val="sr-Cyrl-RS"/>
        </w:rPr>
        <w:t>азив парла</w:t>
      </w:r>
      <w:r w:rsidR="00DF1FCD" w:rsidRPr="006F197B">
        <w:rPr>
          <w:color w:val="000000" w:themeColor="text1"/>
          <w:lang w:val="sr-Cyrl-RS"/>
        </w:rPr>
        <w:t xml:space="preserve">мента је: Студентски </w:t>
      </w:r>
      <w:r w:rsidR="00F347BD" w:rsidRPr="006F197B">
        <w:rPr>
          <w:color w:val="000000" w:themeColor="text1"/>
          <w:lang w:val="sr-Cyrl-RS"/>
        </w:rPr>
        <w:t>парламент Биолошког факултета Универзитета у Београду.</w:t>
      </w:r>
    </w:p>
    <w:p w:rsidR="00A57005" w:rsidRPr="006F197B" w:rsidRDefault="00A57005" w:rsidP="00DE71C8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Скраћени назив парламента је: Студентски парламент Биолошког факултета.</w:t>
      </w:r>
    </w:p>
    <w:p w:rsidR="00A57005" w:rsidRPr="006F197B" w:rsidRDefault="00A57005" w:rsidP="00DE71C8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Скраћеница парламента је: СПБФ.</w:t>
      </w:r>
    </w:p>
    <w:p w:rsidR="00F347BD" w:rsidRPr="006F197B" w:rsidRDefault="00F347BD" w:rsidP="00DE71C8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Седиште Студентског парламента је у Београду, Студентски трг, бр. 3</w:t>
      </w:r>
      <w:r w:rsidR="006D612C" w:rsidRPr="006F197B">
        <w:rPr>
          <w:color w:val="000000" w:themeColor="text1"/>
          <w:lang w:val="sr-Cyrl-RS"/>
        </w:rPr>
        <w:t>/</w:t>
      </w:r>
      <w:r w:rsidR="006D612C" w:rsidRPr="006F197B">
        <w:rPr>
          <w:color w:val="000000" w:themeColor="text1"/>
          <w:lang w:val="sr-Latn-RS"/>
        </w:rPr>
        <w:t>II</w:t>
      </w:r>
      <w:r w:rsidRPr="006F197B">
        <w:rPr>
          <w:color w:val="000000" w:themeColor="text1"/>
          <w:lang w:val="sr-Cyrl-RS"/>
        </w:rPr>
        <w:t>.</w:t>
      </w:r>
    </w:p>
    <w:p w:rsidR="0056708B" w:rsidRPr="006F197B" w:rsidRDefault="0056708B" w:rsidP="00DE71C8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 xml:space="preserve">Адреса електронске поште Парламента је: </w:t>
      </w:r>
      <w:proofErr w:type="spellStart"/>
      <w:r w:rsidRPr="006F197B">
        <w:rPr>
          <w:color w:val="000000" w:themeColor="text1"/>
          <w:lang w:val="sr-Latn-RS"/>
        </w:rPr>
        <w:t>spbf</w:t>
      </w:r>
      <w:proofErr w:type="spellEnd"/>
      <w:r w:rsidRPr="006F197B">
        <w:rPr>
          <w:color w:val="000000" w:themeColor="text1"/>
          <w:lang w:val="sr-Cyrl-RS"/>
        </w:rPr>
        <w:t>@</w:t>
      </w:r>
      <w:proofErr w:type="spellStart"/>
      <w:r w:rsidRPr="006F197B">
        <w:rPr>
          <w:color w:val="000000" w:themeColor="text1"/>
          <w:lang w:val="de-DE"/>
        </w:rPr>
        <w:t>bio</w:t>
      </w:r>
      <w:proofErr w:type="spellEnd"/>
      <w:r w:rsidRPr="006F197B">
        <w:rPr>
          <w:color w:val="000000" w:themeColor="text1"/>
          <w:lang w:val="sr-Cyrl-RS"/>
        </w:rPr>
        <w:t>.</w:t>
      </w:r>
      <w:proofErr w:type="spellStart"/>
      <w:r w:rsidRPr="006F197B">
        <w:rPr>
          <w:color w:val="000000" w:themeColor="text1"/>
          <w:lang w:val="de-DE"/>
        </w:rPr>
        <w:t>bg</w:t>
      </w:r>
      <w:proofErr w:type="spellEnd"/>
      <w:r w:rsidRPr="006F197B">
        <w:rPr>
          <w:color w:val="000000" w:themeColor="text1"/>
          <w:lang w:val="sr-Cyrl-RS"/>
        </w:rPr>
        <w:t>.</w:t>
      </w:r>
      <w:proofErr w:type="spellStart"/>
      <w:r w:rsidRPr="006F197B">
        <w:rPr>
          <w:color w:val="000000" w:themeColor="text1"/>
          <w:lang w:val="de-DE"/>
        </w:rPr>
        <w:t>ac</w:t>
      </w:r>
      <w:proofErr w:type="spellEnd"/>
      <w:r w:rsidRPr="006F197B">
        <w:rPr>
          <w:color w:val="000000" w:themeColor="text1"/>
          <w:lang w:val="sr-Cyrl-RS"/>
        </w:rPr>
        <w:t>.</w:t>
      </w:r>
      <w:proofErr w:type="spellStart"/>
      <w:r w:rsidRPr="006F197B">
        <w:rPr>
          <w:color w:val="000000" w:themeColor="text1"/>
          <w:lang w:val="de-DE"/>
        </w:rPr>
        <w:t>rs</w:t>
      </w:r>
      <w:proofErr w:type="spellEnd"/>
    </w:p>
    <w:p w:rsidR="00F347BD" w:rsidRPr="006F197B" w:rsidRDefault="00F347BD" w:rsidP="00767535">
      <w:pPr>
        <w:pStyle w:val="Heading4"/>
        <w:rPr>
          <w:color w:val="000000" w:themeColor="text1"/>
          <w:szCs w:val="24"/>
          <w:lang w:val="sr-Cyrl-RS"/>
        </w:rPr>
      </w:pPr>
      <w:r w:rsidRPr="006F197B">
        <w:rPr>
          <w:color w:val="000000" w:themeColor="text1"/>
          <w:lang w:val="sr-Cyrl-RS"/>
        </w:rPr>
        <w:t>Члан</w:t>
      </w:r>
      <w:r w:rsidRPr="006F197B">
        <w:rPr>
          <w:color w:val="000000" w:themeColor="text1"/>
          <w:szCs w:val="24"/>
          <w:lang w:val="sr-Cyrl-RS"/>
        </w:rPr>
        <w:t xml:space="preserve"> </w:t>
      </w:r>
      <w:r w:rsidR="00AA2176" w:rsidRPr="006F197B">
        <w:rPr>
          <w:color w:val="000000" w:themeColor="text1"/>
          <w:lang w:val="sr-Cyrl-RS"/>
        </w:rPr>
        <w:fldChar w:fldCharType="begin"/>
      </w:r>
      <w:r w:rsidR="00AA2176" w:rsidRPr="006F197B">
        <w:rPr>
          <w:color w:val="000000" w:themeColor="text1"/>
          <w:lang w:val="sr-Cyrl-RS"/>
        </w:rPr>
        <w:instrText xml:space="preserve"> AUTONUM  \* Arabic \s </w:instrText>
      </w:r>
      <w:r w:rsidR="00AA2176" w:rsidRPr="006F197B">
        <w:rPr>
          <w:color w:val="000000" w:themeColor="text1"/>
          <w:lang w:val="sr-Cyrl-RS"/>
        </w:rPr>
        <w:fldChar w:fldCharType="end"/>
      </w:r>
    </w:p>
    <w:p w:rsidR="00A25ACD" w:rsidRPr="00592068" w:rsidRDefault="00F347BD" w:rsidP="00521774">
      <w:pPr>
        <w:ind w:firstLine="720"/>
        <w:rPr>
          <w:lang w:val="sr-Cyrl-RS"/>
        </w:rPr>
      </w:pPr>
      <w:r w:rsidRPr="00592068">
        <w:rPr>
          <w:lang w:val="sr-Cyrl-RS"/>
        </w:rPr>
        <w:t>Парламент поседује свој логотип.</w:t>
      </w:r>
    </w:p>
    <w:p w:rsidR="00521774" w:rsidRPr="00592068" w:rsidRDefault="00A25ACD" w:rsidP="00521774">
      <w:pPr>
        <w:ind w:firstLine="720"/>
        <w:rPr>
          <w:szCs w:val="24"/>
          <w:lang w:val="sr-Cyrl-RS"/>
        </w:rPr>
      </w:pPr>
      <w:r w:rsidRPr="00592068">
        <w:rPr>
          <w:lang w:val="sr-Cyrl-RS"/>
        </w:rPr>
        <w:lastRenderedPageBreak/>
        <w:t>Председник Парламента поседује векторску верзиј</w:t>
      </w:r>
      <w:r w:rsidR="002D15E2" w:rsidRPr="00592068">
        <w:rPr>
          <w:lang w:val="sr-Cyrl-RS"/>
        </w:rPr>
        <w:t xml:space="preserve">у логотипа у електронској форми, а Председништво одлучује о садржини, примени и употреби симбола Парламента у складу са овим </w:t>
      </w:r>
      <w:r w:rsidR="007177CB" w:rsidRPr="00DF1FCD">
        <w:rPr>
          <w:lang w:val="sr-Cyrl-RS"/>
        </w:rPr>
        <w:t>Правилником</w:t>
      </w:r>
      <w:r w:rsidR="002D15E2" w:rsidRPr="00DF1FCD">
        <w:rPr>
          <w:lang w:val="sr-Cyrl-RS"/>
        </w:rPr>
        <w:t>.</w:t>
      </w:r>
    </w:p>
    <w:p w:rsidR="00F347BD" w:rsidRPr="00592068" w:rsidRDefault="00B90BF3" w:rsidP="0081168F">
      <w:pPr>
        <w:pStyle w:val="Heading1"/>
        <w:rPr>
          <w:color w:val="auto"/>
          <w:sz w:val="24"/>
          <w:szCs w:val="24"/>
          <w:lang w:val="sr-Cyrl-RS"/>
        </w:rPr>
      </w:pPr>
      <w:bookmarkStart w:id="20" w:name="_Toc392434900"/>
      <w:bookmarkStart w:id="21" w:name="_Toc395490802"/>
      <w:bookmarkStart w:id="22" w:name="_Toc395490862"/>
      <w:bookmarkStart w:id="23" w:name="_Toc395491568"/>
      <w:bookmarkStart w:id="24" w:name="_Toc395491820"/>
      <w:bookmarkStart w:id="25" w:name="_Toc395491950"/>
      <w:bookmarkStart w:id="26" w:name="_Toc400923663"/>
      <w:r w:rsidRPr="00592068">
        <w:rPr>
          <w:color w:val="auto"/>
          <w:lang w:val="sr-Cyrl-RS"/>
        </w:rPr>
        <w:t xml:space="preserve">III </w:t>
      </w:r>
      <w:r w:rsidR="00F347BD" w:rsidRPr="00592068">
        <w:rPr>
          <w:color w:val="auto"/>
          <w:lang w:val="sr-Cyrl-RS"/>
        </w:rPr>
        <w:t>ЈАВНОСТ</w:t>
      </w:r>
      <w:r w:rsidR="00F347BD" w:rsidRPr="00592068">
        <w:rPr>
          <w:color w:val="auto"/>
          <w:sz w:val="24"/>
          <w:szCs w:val="24"/>
          <w:lang w:val="sr-Cyrl-RS"/>
        </w:rPr>
        <w:t xml:space="preserve"> </w:t>
      </w:r>
      <w:r w:rsidR="00F347BD" w:rsidRPr="00592068">
        <w:rPr>
          <w:color w:val="auto"/>
          <w:lang w:val="sr-Cyrl-RS"/>
        </w:rPr>
        <w:t>РАДА</w:t>
      </w:r>
      <w:bookmarkEnd w:id="20"/>
      <w:bookmarkEnd w:id="21"/>
      <w:bookmarkEnd w:id="22"/>
      <w:bookmarkEnd w:id="23"/>
      <w:bookmarkEnd w:id="24"/>
      <w:bookmarkEnd w:id="25"/>
      <w:bookmarkEnd w:id="26"/>
    </w:p>
    <w:p w:rsidR="00F347BD" w:rsidRPr="00592068" w:rsidRDefault="00F347BD" w:rsidP="00767535">
      <w:pPr>
        <w:pStyle w:val="Heading4"/>
        <w:rPr>
          <w:lang w:val="sr-Cyrl-RS"/>
        </w:rPr>
      </w:pPr>
      <w:r w:rsidRPr="00592068">
        <w:rPr>
          <w:lang w:val="sr-Cyrl-RS"/>
        </w:rPr>
        <w:t xml:space="preserve">Члан </w:t>
      </w:r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F347BD" w:rsidP="00281A7E">
      <w:pPr>
        <w:tabs>
          <w:tab w:val="left" w:pos="6261"/>
        </w:tabs>
        <w:ind w:firstLine="720"/>
        <w:rPr>
          <w:lang w:val="sr-Cyrl-RS"/>
        </w:rPr>
      </w:pPr>
      <w:r w:rsidRPr="00592068">
        <w:rPr>
          <w:lang w:val="sr-Cyrl-RS"/>
        </w:rPr>
        <w:t xml:space="preserve">Рад </w:t>
      </w:r>
      <w:r w:rsidR="002D15E2" w:rsidRPr="00592068">
        <w:rPr>
          <w:lang w:val="sr-Cyrl-RS"/>
        </w:rPr>
        <w:t>Парламента</w:t>
      </w:r>
      <w:r w:rsidRPr="00592068">
        <w:rPr>
          <w:lang w:val="sr-Cyrl-RS"/>
        </w:rPr>
        <w:t xml:space="preserve"> је јаван.</w:t>
      </w:r>
    </w:p>
    <w:p w:rsidR="00F347BD" w:rsidRPr="00592068" w:rsidRDefault="00F347BD" w:rsidP="00DE71C8">
      <w:pPr>
        <w:ind w:firstLine="720"/>
        <w:rPr>
          <w:lang w:val="sr-Cyrl-RS"/>
        </w:rPr>
      </w:pPr>
      <w:r w:rsidRPr="00592068">
        <w:rPr>
          <w:lang w:val="sr-Cyrl-RS"/>
        </w:rPr>
        <w:t xml:space="preserve">Јавност рада </w:t>
      </w:r>
      <w:r w:rsidR="006A5481" w:rsidRPr="00383612">
        <w:rPr>
          <w:lang w:val="sr-Cyrl-RS"/>
        </w:rPr>
        <w:t>П</w:t>
      </w:r>
      <w:r w:rsidRPr="00383612">
        <w:rPr>
          <w:lang w:val="sr-Cyrl-RS"/>
        </w:rPr>
        <w:t>арламента</w:t>
      </w:r>
      <w:r w:rsidRPr="00592068">
        <w:rPr>
          <w:lang w:val="sr-Cyrl-RS"/>
        </w:rPr>
        <w:t xml:space="preserve"> обезбеђује се путем сопственог информационог система и издавања посебних публикација и билтена Парламента. </w:t>
      </w:r>
    </w:p>
    <w:p w:rsidR="00F347BD" w:rsidRPr="00592068" w:rsidRDefault="00F347BD" w:rsidP="00DE71C8">
      <w:pPr>
        <w:ind w:firstLine="720"/>
        <w:rPr>
          <w:lang w:val="sr-Cyrl-RS"/>
        </w:rPr>
      </w:pPr>
      <w:r w:rsidRPr="00592068">
        <w:rPr>
          <w:lang w:val="sr-Cyrl-RS"/>
        </w:rPr>
        <w:t xml:space="preserve">Парламент и органи </w:t>
      </w:r>
      <w:r w:rsidR="006A5481" w:rsidRPr="00383612">
        <w:rPr>
          <w:lang w:val="sr-Cyrl-RS"/>
        </w:rPr>
        <w:t>П</w:t>
      </w:r>
      <w:r w:rsidRPr="00383612">
        <w:rPr>
          <w:lang w:val="sr-Cyrl-RS"/>
        </w:rPr>
        <w:t>арламента</w:t>
      </w:r>
      <w:r w:rsidRPr="00592068">
        <w:rPr>
          <w:lang w:val="sr-Cyrl-RS"/>
        </w:rPr>
        <w:t>, на предлог председавајућег</w:t>
      </w:r>
      <w:r w:rsidR="00DF1FCD">
        <w:rPr>
          <w:lang w:val="sr-Cyrl-RS"/>
        </w:rPr>
        <w:t xml:space="preserve">, </w:t>
      </w:r>
      <w:r w:rsidRPr="00592068">
        <w:rPr>
          <w:lang w:val="sr-Cyrl-RS"/>
        </w:rPr>
        <w:t xml:space="preserve"> могу одлучити да се одређена питања, изузетно разматрају у тајности. Податке и информације о раду и активностима Парламента, могу давати чланови Парламента и они су одговорни за њихову тачност и истинитост. Одлуком коју доноси </w:t>
      </w:r>
      <w:r w:rsidR="00F27C9D" w:rsidRPr="00592068">
        <w:rPr>
          <w:lang w:val="sr-Cyrl-RS"/>
        </w:rPr>
        <w:t xml:space="preserve">Председништво </w:t>
      </w:r>
      <w:r w:rsidRPr="00592068">
        <w:rPr>
          <w:lang w:val="sr-Cyrl-RS"/>
        </w:rPr>
        <w:t>Парламента, одређује се који подаци представљају пословну тајну, чије би саопштење због њихове природе и значаја било супротно интересима Парламента и студената</w:t>
      </w:r>
      <w:r w:rsidR="00F029E5" w:rsidRPr="00592068">
        <w:rPr>
          <w:lang w:val="sr-Cyrl-RS"/>
        </w:rPr>
        <w:t xml:space="preserve"> Факултета</w:t>
      </w:r>
      <w:r w:rsidRPr="00592068">
        <w:rPr>
          <w:lang w:val="sr-Cyrl-RS"/>
        </w:rPr>
        <w:t>.</w:t>
      </w:r>
    </w:p>
    <w:p w:rsidR="00F347BD" w:rsidRPr="00592068" w:rsidRDefault="00245C35" w:rsidP="0081168F">
      <w:pPr>
        <w:pStyle w:val="Heading1"/>
        <w:rPr>
          <w:color w:val="auto"/>
          <w:sz w:val="24"/>
          <w:szCs w:val="24"/>
          <w:lang w:val="sr-Cyrl-RS"/>
        </w:rPr>
      </w:pPr>
      <w:bookmarkStart w:id="27" w:name="_Toc392434902"/>
      <w:bookmarkStart w:id="28" w:name="_Toc395490803"/>
      <w:bookmarkStart w:id="29" w:name="_Toc395490863"/>
      <w:bookmarkStart w:id="30" w:name="_Toc395491569"/>
      <w:bookmarkStart w:id="31" w:name="_Toc395491821"/>
      <w:bookmarkStart w:id="32" w:name="_Toc395491951"/>
      <w:bookmarkStart w:id="33" w:name="_Toc400923664"/>
      <w:r w:rsidRPr="00592068">
        <w:rPr>
          <w:color w:val="auto"/>
          <w:lang w:val="sr-Cyrl-RS"/>
        </w:rPr>
        <w:t>I</w:t>
      </w:r>
      <w:r w:rsidR="00B90BF3" w:rsidRPr="00592068">
        <w:rPr>
          <w:color w:val="auto"/>
          <w:lang w:val="sr-Cyrl-RS"/>
        </w:rPr>
        <w:t xml:space="preserve">V </w:t>
      </w:r>
      <w:r w:rsidR="00F347BD" w:rsidRPr="00592068">
        <w:rPr>
          <w:color w:val="auto"/>
          <w:lang w:val="sr-Cyrl-RS"/>
        </w:rPr>
        <w:t>ЗАСТУПАЊЕ</w:t>
      </w:r>
      <w:r w:rsidR="00F347BD" w:rsidRPr="00592068">
        <w:rPr>
          <w:color w:val="auto"/>
          <w:sz w:val="24"/>
          <w:szCs w:val="24"/>
          <w:lang w:val="sr-Cyrl-RS"/>
        </w:rPr>
        <w:t xml:space="preserve"> </w:t>
      </w:r>
      <w:r w:rsidR="00F347BD" w:rsidRPr="00592068">
        <w:rPr>
          <w:color w:val="auto"/>
          <w:lang w:val="sr-Cyrl-RS"/>
        </w:rPr>
        <w:t>ПАРЛАМЕНТА</w:t>
      </w:r>
      <w:bookmarkEnd w:id="27"/>
      <w:bookmarkEnd w:id="28"/>
      <w:bookmarkEnd w:id="29"/>
      <w:bookmarkEnd w:id="30"/>
      <w:bookmarkEnd w:id="31"/>
      <w:bookmarkEnd w:id="32"/>
      <w:bookmarkEnd w:id="33"/>
    </w:p>
    <w:p w:rsidR="00F347BD" w:rsidRPr="00592068" w:rsidRDefault="00F347BD" w:rsidP="00767535">
      <w:pPr>
        <w:pStyle w:val="Heading4"/>
        <w:rPr>
          <w:lang w:val="sr-Cyrl-RS"/>
        </w:rPr>
      </w:pPr>
      <w:r w:rsidRPr="00592068">
        <w:rPr>
          <w:lang w:val="sr-Cyrl-RS"/>
        </w:rPr>
        <w:t xml:space="preserve">Члан </w:t>
      </w:r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F347BD" w:rsidP="00DE71C8">
      <w:pPr>
        <w:ind w:firstLine="720"/>
        <w:rPr>
          <w:lang w:val="sr-Cyrl-RS"/>
        </w:rPr>
      </w:pPr>
      <w:r w:rsidRPr="00592068">
        <w:rPr>
          <w:lang w:val="sr-Cyrl-RS"/>
        </w:rPr>
        <w:t xml:space="preserve">Парламент заступа </w:t>
      </w:r>
      <w:r w:rsidR="002D15E2" w:rsidRPr="00592068">
        <w:rPr>
          <w:lang w:val="sr-Cyrl-RS"/>
        </w:rPr>
        <w:t>п</w:t>
      </w:r>
      <w:r w:rsidRPr="00592068">
        <w:rPr>
          <w:lang w:val="sr-Cyrl-RS"/>
        </w:rPr>
        <w:t xml:space="preserve">редседник Парламента. Председник Парламента може пренети поједина овлашћења за заступање Парламента на друго лице, члана Парламента. Обим, садржину и трајање овлашћења одређује </w:t>
      </w:r>
      <w:r w:rsidR="002D15E2" w:rsidRPr="00592068">
        <w:rPr>
          <w:lang w:val="sr-Cyrl-RS"/>
        </w:rPr>
        <w:t>п</w:t>
      </w:r>
      <w:r w:rsidRPr="00592068">
        <w:rPr>
          <w:lang w:val="sr-Cyrl-RS"/>
        </w:rPr>
        <w:t>редседник Парламента.</w:t>
      </w:r>
    </w:p>
    <w:p w:rsidR="00F347BD" w:rsidRPr="00592068" w:rsidRDefault="00F347BD" w:rsidP="00767535">
      <w:pPr>
        <w:pStyle w:val="Heading4"/>
        <w:rPr>
          <w:lang w:val="sr-Cyrl-RS"/>
        </w:rPr>
      </w:pPr>
      <w:r w:rsidRPr="00592068">
        <w:rPr>
          <w:lang w:val="sr-Cyrl-RS"/>
        </w:rPr>
        <w:t xml:space="preserve">Члан </w:t>
      </w:r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6F197B" w:rsidRDefault="001447A5" w:rsidP="00DE71C8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У име Парламента се могу потписивати</w:t>
      </w:r>
      <w:r w:rsidR="00F347BD" w:rsidRPr="006F197B">
        <w:rPr>
          <w:color w:val="000000" w:themeColor="text1"/>
          <w:lang w:val="sr-Cyrl-RS"/>
        </w:rPr>
        <w:t xml:space="preserve"> лица која су овлашћена за његово заступање, односно преузимање правних послова у име и за рачун Парламента.</w:t>
      </w:r>
    </w:p>
    <w:p w:rsidR="00F347BD" w:rsidRPr="006F197B" w:rsidRDefault="001447A5" w:rsidP="00DE71C8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Председник се потписује у име Парламента</w:t>
      </w:r>
      <w:r w:rsidR="00F347BD" w:rsidRPr="006F197B">
        <w:rPr>
          <w:color w:val="000000" w:themeColor="text1"/>
          <w:lang w:val="sr-Cyrl-RS"/>
        </w:rPr>
        <w:t xml:space="preserve"> тако што уз назив Парламента и назнаку функциј</w:t>
      </w:r>
      <w:r w:rsidR="002D15E2" w:rsidRPr="006F197B">
        <w:rPr>
          <w:color w:val="000000" w:themeColor="text1"/>
          <w:lang w:val="sr-Cyrl-RS"/>
        </w:rPr>
        <w:t>е коју обавља ставља свој потпис</w:t>
      </w:r>
      <w:r w:rsidR="00F347BD" w:rsidRPr="006F197B">
        <w:rPr>
          <w:color w:val="000000" w:themeColor="text1"/>
          <w:lang w:val="sr-Cyrl-RS"/>
        </w:rPr>
        <w:t>.</w:t>
      </w:r>
    </w:p>
    <w:p w:rsidR="00F347BD" w:rsidRPr="006F197B" w:rsidRDefault="001447A5" w:rsidP="00DE71C8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Пуномоћник се потписује у име Парламента</w:t>
      </w:r>
      <w:r w:rsidR="00F347BD" w:rsidRPr="006F197B">
        <w:rPr>
          <w:color w:val="000000" w:themeColor="text1"/>
          <w:lang w:val="sr-Cyrl-RS"/>
        </w:rPr>
        <w:t xml:space="preserve"> уз назнаку да делује као пуномоћник односно прокуриста.</w:t>
      </w:r>
    </w:p>
    <w:p w:rsidR="00F347BD" w:rsidRPr="006F197B" w:rsidRDefault="00B90BF3" w:rsidP="0081168F">
      <w:pPr>
        <w:pStyle w:val="Heading1"/>
        <w:rPr>
          <w:color w:val="000000" w:themeColor="text1"/>
          <w:lang w:val="sr-Cyrl-RS"/>
        </w:rPr>
      </w:pPr>
      <w:bookmarkStart w:id="34" w:name="_Toc392434903"/>
      <w:bookmarkStart w:id="35" w:name="_Toc395490804"/>
      <w:bookmarkStart w:id="36" w:name="_Toc395490864"/>
      <w:bookmarkStart w:id="37" w:name="_Toc395491570"/>
      <w:bookmarkStart w:id="38" w:name="_Toc395491822"/>
      <w:bookmarkStart w:id="39" w:name="_Toc395491952"/>
      <w:bookmarkStart w:id="40" w:name="_Toc400923665"/>
      <w:r w:rsidRPr="006F197B">
        <w:rPr>
          <w:color w:val="000000" w:themeColor="text1"/>
          <w:lang w:val="sr-Cyrl-RS"/>
        </w:rPr>
        <w:t xml:space="preserve">V </w:t>
      </w:r>
      <w:r w:rsidR="00F347BD" w:rsidRPr="006F197B">
        <w:rPr>
          <w:color w:val="000000" w:themeColor="text1"/>
          <w:lang w:val="sr-Cyrl-RS"/>
        </w:rPr>
        <w:t>УНУТРАШЊА ОРГАНИЗАЦИЈА ПАРЛАМЕНТА</w:t>
      </w:r>
      <w:bookmarkEnd w:id="34"/>
      <w:bookmarkEnd w:id="35"/>
      <w:bookmarkEnd w:id="36"/>
      <w:bookmarkEnd w:id="37"/>
      <w:bookmarkEnd w:id="38"/>
      <w:bookmarkEnd w:id="39"/>
      <w:bookmarkEnd w:id="40"/>
    </w:p>
    <w:p w:rsidR="00F347BD" w:rsidRPr="006F197B" w:rsidRDefault="00F347BD" w:rsidP="00767535">
      <w:pPr>
        <w:pStyle w:val="Heading4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 xml:space="preserve">Члан </w:t>
      </w:r>
      <w:r w:rsidR="00AA2176" w:rsidRPr="006F197B">
        <w:rPr>
          <w:color w:val="000000" w:themeColor="text1"/>
          <w:lang w:val="sr-Cyrl-RS"/>
        </w:rPr>
        <w:fldChar w:fldCharType="begin"/>
      </w:r>
      <w:r w:rsidR="00AA2176" w:rsidRPr="006F197B">
        <w:rPr>
          <w:color w:val="000000" w:themeColor="text1"/>
          <w:lang w:val="sr-Cyrl-RS"/>
        </w:rPr>
        <w:instrText xml:space="preserve"> AUTONUM  \* Arabic \s </w:instrText>
      </w:r>
      <w:r w:rsidR="00AA2176" w:rsidRPr="006F197B">
        <w:rPr>
          <w:color w:val="000000" w:themeColor="text1"/>
          <w:lang w:val="sr-Cyrl-RS"/>
        </w:rPr>
        <w:fldChar w:fldCharType="end"/>
      </w:r>
    </w:p>
    <w:p w:rsidR="00B854A0" w:rsidRPr="002B6BCC" w:rsidRDefault="001447A5" w:rsidP="00B854A0">
      <w:pPr>
        <w:ind w:firstLine="720"/>
        <w:rPr>
          <w:lang w:val="sr-Cyrl-RS"/>
        </w:rPr>
      </w:pPr>
      <w:r w:rsidRPr="006F197B">
        <w:rPr>
          <w:color w:val="000000" w:themeColor="text1"/>
          <w:lang w:val="sr-Cyrl-RS"/>
        </w:rPr>
        <w:t>Организациона структура</w:t>
      </w:r>
      <w:r w:rsidR="00F347BD" w:rsidRPr="006F197B">
        <w:rPr>
          <w:color w:val="000000" w:themeColor="text1"/>
          <w:lang w:val="sr-Cyrl-RS"/>
        </w:rPr>
        <w:t xml:space="preserve"> Парламента</w:t>
      </w:r>
      <w:r w:rsidR="00F347BD" w:rsidRPr="00592068">
        <w:rPr>
          <w:lang w:val="sr-Cyrl-RS"/>
        </w:rPr>
        <w:t xml:space="preserve"> се утврђује према потребама обављања делатности Парламента и дефинисана је </w:t>
      </w:r>
      <w:r w:rsidRPr="00DF1FCD">
        <w:rPr>
          <w:lang w:val="sr-Cyrl-RS"/>
        </w:rPr>
        <w:t>Правилником</w:t>
      </w:r>
      <w:r w:rsidR="00F347BD" w:rsidRPr="00592068">
        <w:rPr>
          <w:lang w:val="sr-Cyrl-RS"/>
        </w:rPr>
        <w:t xml:space="preserve"> Парламента</w:t>
      </w:r>
      <w:r w:rsidR="002D15E2" w:rsidRPr="00592068">
        <w:rPr>
          <w:lang w:val="sr-Cyrl-RS"/>
        </w:rPr>
        <w:t>.</w:t>
      </w:r>
    </w:p>
    <w:p w:rsidR="00F347BD" w:rsidRPr="00592068" w:rsidRDefault="00B90BF3" w:rsidP="0081168F">
      <w:pPr>
        <w:pStyle w:val="Heading1"/>
        <w:rPr>
          <w:color w:val="auto"/>
          <w:lang w:val="sr-Cyrl-RS"/>
        </w:rPr>
      </w:pPr>
      <w:bookmarkStart w:id="41" w:name="_Toc392434904"/>
      <w:bookmarkStart w:id="42" w:name="_Toc395490805"/>
      <w:bookmarkStart w:id="43" w:name="_Toc395490865"/>
      <w:bookmarkStart w:id="44" w:name="_Toc395491571"/>
      <w:bookmarkStart w:id="45" w:name="_Toc395491823"/>
      <w:bookmarkStart w:id="46" w:name="_Toc395491953"/>
      <w:bookmarkStart w:id="47" w:name="_Toc400923666"/>
      <w:r w:rsidRPr="00592068">
        <w:rPr>
          <w:color w:val="auto"/>
          <w:lang w:val="sr-Cyrl-RS"/>
        </w:rPr>
        <w:lastRenderedPageBreak/>
        <w:t xml:space="preserve">VI </w:t>
      </w:r>
      <w:r w:rsidR="00F347BD" w:rsidRPr="00592068">
        <w:rPr>
          <w:color w:val="auto"/>
          <w:lang w:val="sr-Cyrl-RS"/>
        </w:rPr>
        <w:t>ОРГАНИ ПАРЛАМЕНТА</w:t>
      </w:r>
      <w:bookmarkEnd w:id="41"/>
      <w:bookmarkEnd w:id="42"/>
      <w:bookmarkEnd w:id="43"/>
      <w:bookmarkEnd w:id="44"/>
      <w:bookmarkEnd w:id="45"/>
      <w:bookmarkEnd w:id="46"/>
      <w:bookmarkEnd w:id="47"/>
    </w:p>
    <w:p w:rsidR="00F347BD" w:rsidRPr="006F197B" w:rsidRDefault="00F347BD" w:rsidP="00767535">
      <w:pPr>
        <w:pStyle w:val="Heading4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 xml:space="preserve">Члан </w:t>
      </w:r>
      <w:r w:rsidR="00AA2176" w:rsidRPr="006F197B">
        <w:rPr>
          <w:color w:val="000000" w:themeColor="text1"/>
          <w:lang w:val="sr-Cyrl-RS"/>
        </w:rPr>
        <w:fldChar w:fldCharType="begin"/>
      </w:r>
      <w:r w:rsidR="00AA2176" w:rsidRPr="006F197B">
        <w:rPr>
          <w:color w:val="000000" w:themeColor="text1"/>
          <w:lang w:val="sr-Cyrl-RS"/>
        </w:rPr>
        <w:instrText xml:space="preserve"> AUTONUM  \* Arabic \s </w:instrText>
      </w:r>
      <w:r w:rsidR="00AA2176" w:rsidRPr="006F197B">
        <w:rPr>
          <w:color w:val="000000" w:themeColor="text1"/>
          <w:lang w:val="sr-Cyrl-RS"/>
        </w:rPr>
        <w:fldChar w:fldCharType="end"/>
      </w:r>
    </w:p>
    <w:p w:rsidR="00F347BD" w:rsidRPr="006F197B" w:rsidRDefault="00F347BD" w:rsidP="00DE71C8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Органи Парламента су органи управљања</w:t>
      </w:r>
      <w:r w:rsidR="00B854A0" w:rsidRPr="006F197B">
        <w:rPr>
          <w:color w:val="000000" w:themeColor="text1"/>
          <w:lang w:val="sr-Cyrl-RS"/>
        </w:rPr>
        <w:t>,</w:t>
      </w:r>
      <w:r w:rsidRPr="006F197B">
        <w:rPr>
          <w:color w:val="000000" w:themeColor="text1"/>
          <w:lang w:val="sr-Cyrl-RS"/>
        </w:rPr>
        <w:t xml:space="preserve"> </w:t>
      </w:r>
      <w:proofErr w:type="spellStart"/>
      <w:r w:rsidR="00A04B8C" w:rsidRPr="006F197B">
        <w:rPr>
          <w:color w:val="000000" w:themeColor="text1"/>
          <w:lang w:val="sr-Cyrl-RS"/>
        </w:rPr>
        <w:t>екстракурикуларни</w:t>
      </w:r>
      <w:proofErr w:type="spellEnd"/>
      <w:r w:rsidR="00B854A0" w:rsidRPr="006F197B">
        <w:rPr>
          <w:color w:val="000000" w:themeColor="text1"/>
          <w:lang w:val="sr-Cyrl-RS"/>
        </w:rPr>
        <w:t xml:space="preserve"> органи</w:t>
      </w:r>
      <w:r w:rsidR="00A04B8C" w:rsidRPr="006F197B">
        <w:rPr>
          <w:color w:val="000000" w:themeColor="text1"/>
          <w:lang w:val="sr-Cyrl-RS"/>
        </w:rPr>
        <w:t xml:space="preserve"> као и пословодни орган</w:t>
      </w:r>
      <w:r w:rsidRPr="006F197B">
        <w:rPr>
          <w:color w:val="000000" w:themeColor="text1"/>
          <w:lang w:val="sr-Cyrl-RS"/>
        </w:rPr>
        <w:t>.</w:t>
      </w:r>
      <w:r w:rsidR="00D27556" w:rsidRPr="006F197B">
        <w:rPr>
          <w:color w:val="000000" w:themeColor="text1"/>
          <w:lang w:val="sr-Cyrl-RS"/>
        </w:rPr>
        <w:t xml:space="preserve"> </w:t>
      </w:r>
    </w:p>
    <w:p w:rsidR="00F347BD" w:rsidRPr="006F197B" w:rsidRDefault="00F347BD" w:rsidP="00DE71C8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Орган</w:t>
      </w:r>
      <w:r w:rsidR="00A04B8C" w:rsidRPr="006F197B">
        <w:rPr>
          <w:color w:val="000000" w:themeColor="text1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упра</w:t>
      </w:r>
      <w:r w:rsidR="00F921AB" w:rsidRPr="006F197B">
        <w:rPr>
          <w:color w:val="000000" w:themeColor="text1"/>
          <w:lang w:val="sr-Cyrl-RS"/>
        </w:rPr>
        <w:t>вљањ</w:t>
      </w:r>
      <w:r w:rsidR="00A04B8C" w:rsidRPr="006F197B">
        <w:rPr>
          <w:color w:val="000000" w:themeColor="text1"/>
          <w:lang w:val="sr-Cyrl-RS"/>
        </w:rPr>
        <w:t>а</w:t>
      </w:r>
      <w:r w:rsidR="00F921AB" w:rsidRPr="006F197B">
        <w:rPr>
          <w:color w:val="000000" w:themeColor="text1"/>
          <w:lang w:val="sr-Cyrl-RS"/>
        </w:rPr>
        <w:t xml:space="preserve"> </w:t>
      </w:r>
      <w:r w:rsidR="00772DB4" w:rsidRPr="006F197B">
        <w:rPr>
          <w:color w:val="000000" w:themeColor="text1"/>
          <w:lang w:val="sr-Cyrl-RS"/>
        </w:rPr>
        <w:t>П</w:t>
      </w:r>
      <w:r w:rsidR="00F921AB" w:rsidRPr="006F197B">
        <w:rPr>
          <w:color w:val="000000" w:themeColor="text1"/>
          <w:lang w:val="sr-Cyrl-RS"/>
        </w:rPr>
        <w:t xml:space="preserve">арламента </w:t>
      </w:r>
      <w:r w:rsidR="00A04B8C" w:rsidRPr="006F197B">
        <w:rPr>
          <w:color w:val="000000" w:themeColor="text1"/>
          <w:lang w:val="sr-Cyrl-RS"/>
        </w:rPr>
        <w:t>је</w:t>
      </w:r>
      <w:r w:rsidR="00F921AB" w:rsidRPr="006F197B">
        <w:rPr>
          <w:color w:val="000000" w:themeColor="text1"/>
          <w:lang w:val="sr-Cyrl-RS"/>
        </w:rPr>
        <w:t xml:space="preserve"> Председништво</w:t>
      </w:r>
      <w:r w:rsidRPr="006F197B">
        <w:rPr>
          <w:color w:val="000000" w:themeColor="text1"/>
          <w:lang w:val="sr-Cyrl-RS"/>
        </w:rPr>
        <w:t>.</w:t>
      </w:r>
      <w:r w:rsidR="00A04B8C" w:rsidRPr="006F197B">
        <w:rPr>
          <w:color w:val="000000" w:themeColor="text1"/>
          <w:lang w:val="sr-Cyrl-RS"/>
        </w:rPr>
        <w:t xml:space="preserve"> </w:t>
      </w:r>
    </w:p>
    <w:p w:rsidR="005A7EF8" w:rsidRPr="006F197B" w:rsidRDefault="00F347BD" w:rsidP="005A7EF8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Пословодн</w:t>
      </w:r>
      <w:r w:rsidR="00FB304C"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lang w:val="sr-Cyrl-RS"/>
        </w:rPr>
        <w:t xml:space="preserve"> </w:t>
      </w:r>
      <w:r w:rsidR="00A04B8C" w:rsidRPr="006F197B">
        <w:rPr>
          <w:color w:val="000000" w:themeColor="text1"/>
          <w:lang w:val="sr-Cyrl-RS"/>
        </w:rPr>
        <w:t>делатност</w:t>
      </w:r>
      <w:r w:rsidRPr="006F197B">
        <w:rPr>
          <w:color w:val="000000" w:themeColor="text1"/>
          <w:lang w:val="sr-Cyrl-RS"/>
        </w:rPr>
        <w:t xml:space="preserve"> Парламента </w:t>
      </w:r>
      <w:r w:rsidR="00A04B8C" w:rsidRPr="006F197B">
        <w:rPr>
          <w:color w:val="000000" w:themeColor="text1"/>
          <w:lang w:val="sr-Cyrl-RS"/>
        </w:rPr>
        <w:t>обавља</w:t>
      </w:r>
      <w:r w:rsidRPr="006F197B">
        <w:rPr>
          <w:color w:val="000000" w:themeColor="text1"/>
          <w:lang w:val="sr-Cyrl-RS"/>
        </w:rPr>
        <w:t xml:space="preserve"> </w:t>
      </w:r>
      <w:r w:rsidR="00772DB4" w:rsidRPr="006F197B">
        <w:rPr>
          <w:color w:val="000000" w:themeColor="text1"/>
          <w:lang w:val="sr-Cyrl-RS"/>
        </w:rPr>
        <w:t>п</w:t>
      </w:r>
      <w:r w:rsidRPr="006F197B">
        <w:rPr>
          <w:color w:val="000000" w:themeColor="text1"/>
          <w:lang w:val="sr-Cyrl-RS"/>
        </w:rPr>
        <w:t>редседник Парламента</w:t>
      </w:r>
      <w:r w:rsidR="00A04B8C" w:rsidRPr="006F197B">
        <w:rPr>
          <w:color w:val="000000" w:themeColor="text1"/>
          <w:lang w:val="sr-Cyrl-RS"/>
        </w:rPr>
        <w:t>, а у његовој спречености заменик председника</w:t>
      </w:r>
      <w:r w:rsidRPr="006F197B">
        <w:rPr>
          <w:color w:val="000000" w:themeColor="text1"/>
          <w:lang w:val="sr-Cyrl-RS"/>
        </w:rPr>
        <w:t>.</w:t>
      </w:r>
    </w:p>
    <w:p w:rsidR="00A04B8C" w:rsidRPr="006F197B" w:rsidRDefault="00A04B8C" w:rsidP="005A7EF8">
      <w:pPr>
        <w:ind w:firstLine="720"/>
        <w:rPr>
          <w:color w:val="000000" w:themeColor="text1"/>
          <w:lang w:val="sr-Cyrl-RS"/>
        </w:rPr>
      </w:pPr>
      <w:proofErr w:type="spellStart"/>
      <w:r w:rsidRPr="006F197B">
        <w:rPr>
          <w:color w:val="000000" w:themeColor="text1"/>
          <w:lang w:val="sr-Cyrl-RS"/>
        </w:rPr>
        <w:t>Екстракуриркуларни</w:t>
      </w:r>
      <w:proofErr w:type="spellEnd"/>
      <w:r w:rsidRPr="006F197B">
        <w:rPr>
          <w:color w:val="000000" w:themeColor="text1"/>
          <w:lang w:val="sr-Cyrl-RS"/>
        </w:rPr>
        <w:t xml:space="preserve"> органи су:</w:t>
      </w:r>
      <w:r w:rsidR="00D27556" w:rsidRPr="006F197B">
        <w:rPr>
          <w:color w:val="000000" w:themeColor="text1"/>
          <w:lang w:val="sr-Cyrl-RS"/>
        </w:rPr>
        <w:t xml:space="preserve"> Центар за научно-истраживачки рад студената Биолошког факултета и студентски часопис ,,Симбиоза’’.</w:t>
      </w:r>
    </w:p>
    <w:p w:rsidR="00D27556" w:rsidRPr="006F197B" w:rsidRDefault="00D27556" w:rsidP="005A7EF8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 xml:space="preserve">Центар за научно-истраживачки рад студената Биолошког факултета </w:t>
      </w:r>
      <w:r w:rsidR="00555D8B" w:rsidRPr="006F197B">
        <w:rPr>
          <w:color w:val="000000" w:themeColor="text1"/>
          <w:lang w:val="sr-Cyrl-RS"/>
        </w:rPr>
        <w:t xml:space="preserve">(ЦНИРС) </w:t>
      </w:r>
      <w:r w:rsidRPr="006F197B">
        <w:rPr>
          <w:color w:val="000000" w:themeColor="text1"/>
          <w:lang w:val="sr-Cyrl-RS"/>
        </w:rPr>
        <w:t xml:space="preserve">основан је са циљем да омогући стручно усавршавање студената. </w:t>
      </w:r>
      <w:r w:rsidR="00FB304C" w:rsidRPr="006F197B">
        <w:rPr>
          <w:color w:val="000000" w:themeColor="text1"/>
          <w:lang w:val="sr-Cyrl-RS"/>
        </w:rPr>
        <w:t>Рад ЦНИРС ближе је утврђен Правилником о организацији и раду ЦНИРС а његовим радом руководи Управни одбор, који бира Парламент.</w:t>
      </w:r>
    </w:p>
    <w:p w:rsidR="00FB304C" w:rsidRPr="006F197B" w:rsidRDefault="00FB304C" w:rsidP="005A7EF8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Студентски часопис ,,Симбиоза’’ основан је са циљем да студентима омогући ширење научно-популарног садржаја као и информисање студената о битним студентским темама. Његов рад ближе одређен је Правилником о организацији и раду студентског часописа ,,Симбиоза’’ а радом руководи главни и одговорни уредник којег бира Парламент.</w:t>
      </w:r>
    </w:p>
    <w:p w:rsidR="00FB304C" w:rsidRPr="00D27556" w:rsidRDefault="00FB304C" w:rsidP="005A7EF8">
      <w:pPr>
        <w:ind w:firstLine="720"/>
        <w:rPr>
          <w:lang w:val="sr-Cyrl-RS"/>
        </w:rPr>
      </w:pPr>
    </w:p>
    <w:p w:rsidR="00F347BD" w:rsidRPr="00592068" w:rsidRDefault="00B90BF3" w:rsidP="005A7EF8">
      <w:pPr>
        <w:pStyle w:val="Heading2"/>
        <w:rPr>
          <w:color w:val="auto"/>
          <w:lang w:val="sr-Cyrl-RS"/>
        </w:rPr>
      </w:pPr>
      <w:bookmarkStart w:id="48" w:name="_Toc395490806"/>
      <w:bookmarkStart w:id="49" w:name="_Toc395490866"/>
      <w:bookmarkStart w:id="50" w:name="_Toc395491572"/>
      <w:bookmarkStart w:id="51" w:name="_Toc395491824"/>
      <w:bookmarkStart w:id="52" w:name="_Toc395491954"/>
      <w:bookmarkStart w:id="53" w:name="_Toc400923667"/>
      <w:r w:rsidRPr="00592068">
        <w:rPr>
          <w:color w:val="auto"/>
          <w:lang w:val="sr-Cyrl-RS"/>
        </w:rPr>
        <w:t xml:space="preserve">1. </w:t>
      </w:r>
      <w:r w:rsidR="00F347BD" w:rsidRPr="00592068">
        <w:rPr>
          <w:color w:val="auto"/>
          <w:lang w:val="sr-Cyrl-RS"/>
        </w:rPr>
        <w:t>ПАРЛАМЕНТ</w:t>
      </w:r>
      <w:bookmarkEnd w:id="48"/>
      <w:bookmarkEnd w:id="49"/>
      <w:bookmarkEnd w:id="50"/>
      <w:bookmarkEnd w:id="51"/>
      <w:bookmarkEnd w:id="52"/>
      <w:bookmarkEnd w:id="53"/>
    </w:p>
    <w:p w:rsidR="00F347BD" w:rsidRPr="00592068" w:rsidRDefault="00F347BD" w:rsidP="00767535">
      <w:pPr>
        <w:pStyle w:val="Heading4"/>
        <w:rPr>
          <w:lang w:val="sr-Cyrl-RS"/>
        </w:rPr>
      </w:pPr>
      <w:r w:rsidRPr="00592068">
        <w:rPr>
          <w:lang w:val="sr-Cyrl-RS"/>
        </w:rPr>
        <w:t xml:space="preserve">Члан </w:t>
      </w:r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F347BD" w:rsidP="00DE71C8">
      <w:pPr>
        <w:ind w:firstLine="720"/>
        <w:rPr>
          <w:lang w:val="sr-Cyrl-RS"/>
        </w:rPr>
      </w:pPr>
      <w:r w:rsidRPr="00592068">
        <w:rPr>
          <w:lang w:val="sr-Cyrl-RS"/>
        </w:rPr>
        <w:t>Парламент чини 2</w:t>
      </w:r>
      <w:r w:rsidR="00D7384E">
        <w:rPr>
          <w:lang w:val="sr-Cyrl-RS"/>
        </w:rPr>
        <w:t>3</w:t>
      </w:r>
      <w:r w:rsidRPr="00592068">
        <w:rPr>
          <w:lang w:val="sr-Cyrl-RS"/>
        </w:rPr>
        <w:t xml:space="preserve"> (</w:t>
      </w:r>
      <w:r w:rsidR="00A552BB" w:rsidRPr="00592068">
        <w:rPr>
          <w:lang w:val="sr-Cyrl-RS"/>
        </w:rPr>
        <w:t xml:space="preserve">двадесет </w:t>
      </w:r>
      <w:r w:rsidR="00D7384E">
        <w:rPr>
          <w:lang w:val="sr-Cyrl-RS"/>
        </w:rPr>
        <w:t>три</w:t>
      </w:r>
      <w:r w:rsidRPr="00592068">
        <w:rPr>
          <w:lang w:val="sr-Cyrl-RS"/>
        </w:rPr>
        <w:t>) члан</w:t>
      </w:r>
      <w:r w:rsidR="006D612C" w:rsidRPr="00592068">
        <w:rPr>
          <w:lang w:val="sr-Cyrl-RS"/>
        </w:rPr>
        <w:t>а</w:t>
      </w:r>
      <w:r w:rsidRPr="00592068">
        <w:rPr>
          <w:lang w:val="sr-Cyrl-RS"/>
        </w:rPr>
        <w:t xml:space="preserve"> од којих су 1</w:t>
      </w:r>
      <w:r w:rsidR="00D7384E">
        <w:rPr>
          <w:lang w:val="sr-Cyrl-RS"/>
        </w:rPr>
        <w:t>2</w:t>
      </w:r>
      <w:r w:rsidR="006D612C" w:rsidRPr="00592068">
        <w:rPr>
          <w:lang w:val="sr-Cyrl-RS"/>
        </w:rPr>
        <w:t xml:space="preserve"> (</w:t>
      </w:r>
      <w:r w:rsidR="008E075E">
        <w:rPr>
          <w:lang w:val="sr-Cyrl-RS"/>
        </w:rPr>
        <w:t>дванаест</w:t>
      </w:r>
      <w:r w:rsidR="002D6B7D" w:rsidRPr="00592068">
        <w:rPr>
          <w:lang w:val="sr-Cyrl-RS"/>
        </w:rPr>
        <w:t>)</w:t>
      </w:r>
      <w:r w:rsidR="006706D1" w:rsidRPr="00592068">
        <w:rPr>
          <w:lang w:val="sr-Cyrl-RS"/>
        </w:rPr>
        <w:t xml:space="preserve"> изабрани представници сваког модула </w:t>
      </w:r>
      <w:r w:rsidR="0002560A" w:rsidRPr="00592068">
        <w:rPr>
          <w:lang w:val="sr-Cyrl-RS"/>
        </w:rPr>
        <w:t>одређене</w:t>
      </w:r>
      <w:r w:rsidR="006706D1" w:rsidRPr="00592068">
        <w:rPr>
          <w:lang w:val="sr-Cyrl-RS"/>
        </w:rPr>
        <w:t xml:space="preserve"> генерације на</w:t>
      </w:r>
      <w:r w:rsidR="0002560A" w:rsidRPr="00592068">
        <w:rPr>
          <w:lang w:val="sr-Cyrl-RS"/>
        </w:rPr>
        <w:t xml:space="preserve"> свакој од четири године </w:t>
      </w:r>
      <w:r w:rsidR="0037644B" w:rsidRPr="00592068">
        <w:rPr>
          <w:lang w:val="sr-Cyrl-RS"/>
        </w:rPr>
        <w:t>предвиђене студијским програмом на</w:t>
      </w:r>
      <w:r w:rsidR="006706D1" w:rsidRPr="00592068">
        <w:rPr>
          <w:lang w:val="sr-Cyrl-RS"/>
        </w:rPr>
        <w:t xml:space="preserve"> Основним академским студијама</w:t>
      </w:r>
      <w:r w:rsidR="002D6B7D" w:rsidRPr="00592068">
        <w:rPr>
          <w:lang w:val="sr-Cyrl-RS"/>
        </w:rPr>
        <w:t>,</w:t>
      </w:r>
      <w:r w:rsidR="00727302" w:rsidRPr="00592068">
        <w:rPr>
          <w:lang w:val="sr-Cyrl-RS"/>
        </w:rPr>
        <w:t xml:space="preserve"> 5 (пет)</w:t>
      </w:r>
      <w:r w:rsidR="006706D1" w:rsidRPr="00592068">
        <w:rPr>
          <w:lang w:val="sr-Cyrl-RS"/>
        </w:rPr>
        <w:t xml:space="preserve"> </w:t>
      </w:r>
      <w:r w:rsidR="002D6B7D" w:rsidRPr="00592068">
        <w:rPr>
          <w:lang w:val="sr-Cyrl-RS"/>
        </w:rPr>
        <w:t xml:space="preserve">изабрани </w:t>
      </w:r>
      <w:r w:rsidR="006706D1" w:rsidRPr="00592068">
        <w:rPr>
          <w:lang w:val="sr-Cyrl-RS"/>
        </w:rPr>
        <w:t>представници сваког студијског програма на Мастер академским студијама</w:t>
      </w:r>
      <w:r w:rsidRPr="00592068">
        <w:rPr>
          <w:lang w:val="sr-Cyrl-RS"/>
        </w:rPr>
        <w:t xml:space="preserve"> Факултета</w:t>
      </w:r>
      <w:r w:rsidR="00081B65" w:rsidRPr="00592068">
        <w:rPr>
          <w:lang w:val="sr-Cyrl-RS"/>
        </w:rPr>
        <w:t xml:space="preserve"> и</w:t>
      </w:r>
      <w:r w:rsidRPr="00592068">
        <w:rPr>
          <w:lang w:val="sr-Cyrl-RS"/>
        </w:rPr>
        <w:t xml:space="preserve"> 6 (шест) чланова су изабрани представници</w:t>
      </w:r>
      <w:r w:rsidR="006F14CE" w:rsidRPr="00592068">
        <w:rPr>
          <w:lang w:val="sr-Cyrl-RS"/>
        </w:rPr>
        <w:t xml:space="preserve"> свих</w:t>
      </w:r>
      <w:r w:rsidRPr="00592068">
        <w:rPr>
          <w:lang w:val="sr-Cyrl-RS"/>
        </w:rPr>
        <w:t xml:space="preserve"> студената Биолошког факултета.</w:t>
      </w:r>
    </w:p>
    <w:p w:rsidR="00F347BD" w:rsidRPr="00592068" w:rsidRDefault="006F14CE" w:rsidP="00DE71C8">
      <w:pPr>
        <w:ind w:firstLine="720"/>
        <w:rPr>
          <w:lang w:val="sr-Cyrl-RS"/>
        </w:rPr>
      </w:pPr>
      <w:r w:rsidRPr="00592068">
        <w:rPr>
          <w:lang w:val="sr-Cyrl-RS"/>
        </w:rPr>
        <w:t>Представници модула</w:t>
      </w:r>
      <w:r w:rsidR="002D6B7D" w:rsidRPr="00592068">
        <w:rPr>
          <w:lang w:val="sr-Cyrl-RS"/>
        </w:rPr>
        <w:t xml:space="preserve"> сваке генерације</w:t>
      </w:r>
      <w:r w:rsidR="0002560A" w:rsidRPr="00592068">
        <w:rPr>
          <w:lang w:val="sr-Cyrl-RS"/>
        </w:rPr>
        <w:t xml:space="preserve"> на Основним академским студијама</w:t>
      </w:r>
      <w:r w:rsidR="002D6B7D" w:rsidRPr="00592068">
        <w:rPr>
          <w:lang w:val="sr-Cyrl-RS"/>
        </w:rPr>
        <w:t xml:space="preserve"> </w:t>
      </w:r>
      <w:r w:rsidR="00F347BD" w:rsidRPr="00592068">
        <w:rPr>
          <w:lang w:val="sr-Cyrl-RS"/>
        </w:rPr>
        <w:t>бирају се тајним и непосредним гласањем. Право гласа приликом избора представника</w:t>
      </w:r>
      <w:r w:rsidRPr="00592068">
        <w:rPr>
          <w:lang w:val="sr-Cyrl-RS"/>
        </w:rPr>
        <w:t xml:space="preserve"> модула,</w:t>
      </w:r>
      <w:r w:rsidR="00F347BD" w:rsidRPr="00592068">
        <w:rPr>
          <w:lang w:val="sr-Cyrl-RS"/>
        </w:rPr>
        <w:t xml:space="preserve"> имају сви студе</w:t>
      </w:r>
      <w:r w:rsidR="002D6B7D" w:rsidRPr="00592068">
        <w:rPr>
          <w:lang w:val="sr-Cyrl-RS"/>
        </w:rPr>
        <w:t xml:space="preserve">нти уписани на </w:t>
      </w:r>
      <w:r w:rsidR="00A1075F" w:rsidRPr="00592068">
        <w:rPr>
          <w:lang w:val="sr-Cyrl-RS"/>
        </w:rPr>
        <w:t>тај</w:t>
      </w:r>
      <w:r w:rsidR="002D6B7D" w:rsidRPr="00592068">
        <w:rPr>
          <w:lang w:val="sr-Cyrl-RS"/>
        </w:rPr>
        <w:t xml:space="preserve"> модул, одређене генерације</w:t>
      </w:r>
      <w:r w:rsidR="0002560A" w:rsidRPr="00592068">
        <w:rPr>
          <w:lang w:val="sr-Cyrl-RS"/>
        </w:rPr>
        <w:t>.</w:t>
      </w:r>
    </w:p>
    <w:p w:rsidR="0002560A" w:rsidRPr="00592068" w:rsidRDefault="0002560A" w:rsidP="00A1075F">
      <w:pPr>
        <w:ind w:firstLine="720"/>
        <w:rPr>
          <w:lang w:val="sr-Cyrl-RS"/>
        </w:rPr>
      </w:pPr>
      <w:r w:rsidRPr="00592068">
        <w:rPr>
          <w:lang w:val="sr-Cyrl-RS"/>
        </w:rPr>
        <w:t xml:space="preserve">Представници студијских програма на Мастер академским студијама бирају се тајним и непосредним гласањем. Право гласа приликом избора представника студијског програма, имају сви студенти уписани на </w:t>
      </w:r>
      <w:r w:rsidR="00A1075F" w:rsidRPr="00592068">
        <w:rPr>
          <w:lang w:val="sr-Cyrl-RS"/>
        </w:rPr>
        <w:t>тај</w:t>
      </w:r>
      <w:r w:rsidRPr="00592068">
        <w:rPr>
          <w:lang w:val="sr-Cyrl-RS"/>
        </w:rPr>
        <w:t xml:space="preserve"> студијски програм.</w:t>
      </w:r>
    </w:p>
    <w:p w:rsidR="00F347BD" w:rsidRPr="006F197B" w:rsidRDefault="00F347BD" w:rsidP="006F197B">
      <w:pPr>
        <w:ind w:firstLine="720"/>
        <w:rPr>
          <w:lang w:val="sr-Cyrl-RS"/>
        </w:rPr>
      </w:pPr>
      <w:r w:rsidRPr="00592068">
        <w:rPr>
          <w:lang w:val="sr-Cyrl-RS"/>
        </w:rPr>
        <w:t>Представници</w:t>
      </w:r>
      <w:r w:rsidR="00A1075F" w:rsidRPr="00592068">
        <w:rPr>
          <w:lang w:val="sr-Cyrl-RS"/>
        </w:rPr>
        <w:t xml:space="preserve"> свих</w:t>
      </w:r>
      <w:r w:rsidRPr="00592068">
        <w:rPr>
          <w:lang w:val="sr-Cyrl-RS"/>
        </w:rPr>
        <w:t xml:space="preserve"> студената Факултета бирају се у Парламент тајним и непосредним гласањем. Право гласа на изборима за Парламент имају сви студенти Биолошког факултета у складу са Законом. </w:t>
      </w:r>
    </w:p>
    <w:p w:rsidR="00F347BD" w:rsidRPr="006F197B" w:rsidRDefault="00F347BD" w:rsidP="00A12CB6">
      <w:pPr>
        <w:ind w:firstLine="720"/>
        <w:rPr>
          <w:color w:val="000000" w:themeColor="text1"/>
          <w:lang w:val="sr-Cyrl-RS"/>
        </w:rPr>
      </w:pPr>
      <w:r w:rsidRPr="00592068">
        <w:rPr>
          <w:lang w:val="sr-Cyrl-RS"/>
        </w:rPr>
        <w:lastRenderedPageBreak/>
        <w:t>Чланови Парламента б</w:t>
      </w:r>
      <w:r w:rsidR="001447A5">
        <w:rPr>
          <w:lang w:val="sr-Cyrl-RS"/>
        </w:rPr>
        <w:t xml:space="preserve">ирају се на </w:t>
      </w:r>
      <w:r w:rsidR="001447A5" w:rsidRPr="006F197B">
        <w:rPr>
          <w:color w:val="000000" w:themeColor="text1"/>
          <w:lang w:val="sr-Cyrl-RS"/>
        </w:rPr>
        <w:t>време од две године</w:t>
      </w:r>
      <w:r w:rsidRPr="006F197B">
        <w:rPr>
          <w:color w:val="000000" w:themeColor="text1"/>
          <w:lang w:val="sr-Cyrl-RS"/>
        </w:rPr>
        <w:t>, уз могућност поновног избора. Мандат чланова изабраних на редовним изборима тече од 1. октобра, у складу са Законом и Статутом факултета, а мандат чланова изабраних на ванредним изборима тече од датума усвајања извештаја о изборима Изборне комисије од стране Парламента.</w:t>
      </w:r>
    </w:p>
    <w:p w:rsidR="00F347BD" w:rsidRPr="006F197B" w:rsidRDefault="00F347BD" w:rsidP="00A12CB6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 xml:space="preserve">Парламент расписује ванредне изборе </w:t>
      </w:r>
      <w:r w:rsidR="00D31B14" w:rsidRPr="006F197B">
        <w:rPr>
          <w:color w:val="000000" w:themeColor="text1"/>
          <w:lang w:val="sr-Cyrl-RS"/>
        </w:rPr>
        <w:t>за представнике модула</w:t>
      </w:r>
      <w:r w:rsidRPr="006F197B">
        <w:rPr>
          <w:color w:val="000000" w:themeColor="text1"/>
          <w:lang w:val="sr-Cyrl-RS"/>
        </w:rPr>
        <w:t xml:space="preserve"> прве године</w:t>
      </w:r>
      <w:r w:rsidR="00D31B14" w:rsidRPr="006F197B">
        <w:rPr>
          <w:color w:val="000000" w:themeColor="text1"/>
          <w:lang w:val="sr-Cyrl-RS"/>
        </w:rPr>
        <w:t xml:space="preserve"> Основних академских</w:t>
      </w:r>
      <w:r w:rsidRPr="006F197B">
        <w:rPr>
          <w:color w:val="000000" w:themeColor="text1"/>
          <w:lang w:val="sr-Cyrl-RS"/>
        </w:rPr>
        <w:t xml:space="preserve"> студија </w:t>
      </w:r>
      <w:r w:rsidR="00D31B14" w:rsidRPr="006F197B">
        <w:rPr>
          <w:color w:val="000000" w:themeColor="text1"/>
          <w:lang w:val="sr-Cyrl-RS"/>
        </w:rPr>
        <w:t>и представнике студијских програма Мастер академских студија</w:t>
      </w:r>
      <w:r w:rsidR="00740C29" w:rsidRPr="006F197B">
        <w:rPr>
          <w:color w:val="000000" w:themeColor="text1"/>
          <w:lang w:val="sr-Cyrl-RS"/>
        </w:rPr>
        <w:t xml:space="preserve"> најкасније</w:t>
      </w:r>
      <w:r w:rsidR="00D31B14" w:rsidRPr="006F197B">
        <w:rPr>
          <w:color w:val="000000" w:themeColor="text1"/>
          <w:lang w:val="sr-Cyrl-RS"/>
        </w:rPr>
        <w:t xml:space="preserve"> </w:t>
      </w:r>
      <w:r w:rsidR="00F42330" w:rsidRPr="006F197B">
        <w:rPr>
          <w:color w:val="000000" w:themeColor="text1"/>
          <w:lang w:val="sr-Cyrl-RS"/>
        </w:rPr>
        <w:t>до краја</w:t>
      </w:r>
      <w:r w:rsidR="001447A5" w:rsidRPr="006F197B">
        <w:rPr>
          <w:color w:val="000000" w:themeColor="text1"/>
          <w:lang w:val="sr-Cyrl-RS"/>
        </w:rPr>
        <w:t xml:space="preserve"> октобра текуће школске године</w:t>
      </w:r>
      <w:r w:rsidRPr="006F197B">
        <w:rPr>
          <w:color w:val="000000" w:themeColor="text1"/>
          <w:lang w:val="sr-Cyrl-RS"/>
        </w:rPr>
        <w:t>.</w:t>
      </w:r>
    </w:p>
    <w:p w:rsidR="00F347BD" w:rsidRPr="006F197B" w:rsidRDefault="00F347BD" w:rsidP="00A12CB6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 xml:space="preserve">Члану Студентског парламента Факултета коме је престао статус студента на Факултету престаје мандат даном престанка статуса, а ванредни избори се спроводе у складу с одредбама статута Факултета и </w:t>
      </w:r>
      <w:r w:rsidR="001447A5" w:rsidRPr="006F197B">
        <w:rPr>
          <w:color w:val="000000" w:themeColor="text1"/>
          <w:lang w:val="sr-Cyrl-RS"/>
        </w:rPr>
        <w:t>Правилника</w:t>
      </w:r>
      <w:r w:rsidRPr="006F197B">
        <w:rPr>
          <w:color w:val="000000" w:themeColor="text1"/>
          <w:lang w:val="sr-Cyrl-RS"/>
        </w:rPr>
        <w:t xml:space="preserve"> Парламента, у року од највише 15 дана </w:t>
      </w:r>
      <w:r w:rsidR="002062D7" w:rsidRPr="006F197B">
        <w:rPr>
          <w:color w:val="000000" w:themeColor="text1"/>
          <w:lang w:val="sr-Cyrl-RS"/>
        </w:rPr>
        <w:t>од констатовања престанка мандата</w:t>
      </w:r>
      <w:r w:rsidRPr="006F197B">
        <w:rPr>
          <w:color w:val="000000" w:themeColor="text1"/>
          <w:lang w:val="sr-Cyrl-RS"/>
        </w:rPr>
        <w:t>.</w:t>
      </w:r>
    </w:p>
    <w:p w:rsidR="00F347BD" w:rsidRPr="00592068" w:rsidRDefault="00F347BD" w:rsidP="00A12CB6">
      <w:pPr>
        <w:ind w:firstLine="720"/>
        <w:rPr>
          <w:lang w:val="sr-Cyrl-RS"/>
        </w:rPr>
      </w:pPr>
      <w:r w:rsidRPr="00592068">
        <w:rPr>
          <w:lang w:val="sr-Cyrl-RS"/>
        </w:rPr>
        <w:t>Уколико члан Парламента поднесе оставку, Парламент је дужан да</w:t>
      </w:r>
      <w:r w:rsidR="00F27C9D" w:rsidRPr="00592068">
        <w:rPr>
          <w:lang w:val="sr-Cyrl-RS"/>
        </w:rPr>
        <w:t>,</w:t>
      </w:r>
      <w:r w:rsidRPr="00592068">
        <w:rPr>
          <w:lang w:val="sr-Cyrl-RS"/>
        </w:rPr>
        <w:t xml:space="preserve"> у року од 15 дана од усвајања оставке од стране </w:t>
      </w:r>
      <w:r w:rsidR="00F27C9D" w:rsidRPr="00592068">
        <w:rPr>
          <w:lang w:val="sr-Cyrl-RS"/>
        </w:rPr>
        <w:t>Председништва,</w:t>
      </w:r>
      <w:r w:rsidRPr="00592068">
        <w:rPr>
          <w:lang w:val="sr-Cyrl-RS"/>
        </w:rPr>
        <w:t xml:space="preserve"> организује ванредне изборе у складу са овим </w:t>
      </w:r>
      <w:r w:rsidR="001447A5">
        <w:rPr>
          <w:lang w:val="sr-Cyrl-RS"/>
        </w:rPr>
        <w:t>Правилником</w:t>
      </w:r>
      <w:r w:rsidRPr="00592068">
        <w:rPr>
          <w:lang w:val="sr-Cyrl-RS"/>
        </w:rPr>
        <w:t xml:space="preserve">. Оставка се подноси </w:t>
      </w:r>
      <w:r w:rsidR="00141D9F">
        <w:rPr>
          <w:lang w:val="sr-Cyrl-RS"/>
        </w:rPr>
        <w:t>п</w:t>
      </w:r>
      <w:r w:rsidRPr="00592068">
        <w:rPr>
          <w:lang w:val="sr-Cyrl-RS"/>
        </w:rPr>
        <w:t xml:space="preserve">редседнику </w:t>
      </w:r>
      <w:r w:rsidR="006A5481" w:rsidRPr="00383612">
        <w:rPr>
          <w:lang w:val="sr-Cyrl-RS"/>
        </w:rPr>
        <w:t>П</w:t>
      </w:r>
      <w:r w:rsidRPr="00383612">
        <w:rPr>
          <w:lang w:val="sr-Cyrl-RS"/>
        </w:rPr>
        <w:t>арламента</w:t>
      </w:r>
      <w:r w:rsidRPr="00592068">
        <w:rPr>
          <w:lang w:val="sr-Cyrl-RS"/>
        </w:rPr>
        <w:t>, или директно Парламенту, на седници.</w:t>
      </w:r>
    </w:p>
    <w:p w:rsidR="00F347BD" w:rsidRPr="00592068" w:rsidRDefault="00F347BD" w:rsidP="00A12CB6">
      <w:pPr>
        <w:ind w:firstLine="720"/>
        <w:rPr>
          <w:lang w:val="sr-Cyrl-RS"/>
        </w:rPr>
      </w:pPr>
      <w:r w:rsidRPr="00592068">
        <w:rPr>
          <w:lang w:val="sr-Cyrl-RS"/>
        </w:rPr>
        <w:t xml:space="preserve">Члан Парламента може бити опозван ако не присуствује или нередовно присуствује седницама или ако је његовом кривицом, односно несавесним радом проузрокована штета студентима, или Парламенту. О опозиву одлучује Парламент апсолутном већином гласова на предлог председавајућег или </w:t>
      </w:r>
      <w:r w:rsidR="000A73F0" w:rsidRPr="00592068">
        <w:rPr>
          <w:rFonts w:ascii="Times New Roman" w:hAnsi="Times New Roman"/>
          <w:szCs w:val="24"/>
          <w:lang w:val="sr-Cyrl-RS" w:eastAsia="en-US"/>
        </w:rPr>
        <w:t>једне трећине</w:t>
      </w:r>
      <w:r w:rsidR="00245C35" w:rsidRPr="00592068">
        <w:rPr>
          <w:rFonts w:ascii="Times New Roman" w:hAnsi="Times New Roman"/>
          <w:szCs w:val="24"/>
          <w:lang w:val="sr-Cyrl-RS" w:eastAsia="en-US"/>
        </w:rPr>
        <w:t xml:space="preserve"> </w:t>
      </w:r>
      <w:r w:rsidRPr="00592068">
        <w:rPr>
          <w:lang w:val="sr-Cyrl-RS"/>
        </w:rPr>
        <w:t xml:space="preserve">чланова Парламента. Ванредне изборе за упражњено место организује Парламент у року од 15 дана од одлуке о опозиву члана Парламента у складу са овим </w:t>
      </w:r>
      <w:r w:rsidR="001447A5">
        <w:rPr>
          <w:lang w:val="sr-Cyrl-RS"/>
        </w:rPr>
        <w:t>Правилником</w:t>
      </w:r>
      <w:r w:rsidRPr="00592068">
        <w:rPr>
          <w:lang w:val="sr-Cyrl-RS"/>
        </w:rPr>
        <w:t>.</w:t>
      </w:r>
    </w:p>
    <w:p w:rsidR="00F347BD" w:rsidRPr="00592068" w:rsidRDefault="00F347BD" w:rsidP="00767535">
      <w:pPr>
        <w:pStyle w:val="Heading4"/>
        <w:rPr>
          <w:lang w:val="sr-Cyrl-RS"/>
        </w:rPr>
      </w:pPr>
      <w:r w:rsidRPr="00592068">
        <w:rPr>
          <w:lang w:val="sr-Cyrl-RS"/>
        </w:rPr>
        <w:t xml:space="preserve">Члан </w:t>
      </w:r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F347BD" w:rsidP="00A12CB6">
      <w:pPr>
        <w:ind w:firstLine="720"/>
        <w:rPr>
          <w:lang w:val="sr-Cyrl-RS"/>
        </w:rPr>
      </w:pPr>
      <w:r w:rsidRPr="00592068">
        <w:rPr>
          <w:lang w:val="sr-Cyrl-RS"/>
        </w:rPr>
        <w:t>Избор чланова Студентског парламента Факултета одржава се у априлу, на редовним изборима, најкасније до 10. дана у месецу, односно</w:t>
      </w:r>
      <w:r w:rsidR="00934939">
        <w:rPr>
          <w:lang w:val="sr-Cyrl-RS"/>
        </w:rPr>
        <w:t xml:space="preserve"> истовремено са избором представника</w:t>
      </w:r>
      <w:r w:rsidRPr="00592068">
        <w:rPr>
          <w:lang w:val="sr-Cyrl-RS"/>
        </w:rPr>
        <w:t xml:space="preserve"> Биолошког факултета у Студентском Парламенту Универзитета у Београду.</w:t>
      </w:r>
    </w:p>
    <w:p w:rsidR="00F347BD" w:rsidRPr="00592068" w:rsidRDefault="00F347BD" w:rsidP="00A12CB6">
      <w:pPr>
        <w:ind w:firstLine="720"/>
        <w:rPr>
          <w:lang w:val="sr-Cyrl-RS"/>
        </w:rPr>
      </w:pPr>
      <w:r w:rsidRPr="00592068">
        <w:rPr>
          <w:lang w:val="sr-Cyrl-RS"/>
        </w:rPr>
        <w:t>Парламент чији мандат траје, доноси одлуку о расписивању избора за чланове новог Парламента у складу са Статутом Факултета, најкасније до 20. марта.</w:t>
      </w:r>
    </w:p>
    <w:p w:rsidR="00892ACA" w:rsidRDefault="00F347BD" w:rsidP="00A12CB6">
      <w:pPr>
        <w:ind w:firstLine="720"/>
        <w:rPr>
          <w:lang w:val="sr-Cyrl-RS"/>
        </w:rPr>
      </w:pPr>
      <w:r w:rsidRPr="00592068">
        <w:rPr>
          <w:lang w:val="sr-Cyrl-RS"/>
        </w:rPr>
        <w:t xml:space="preserve">Одлуком о расписивању избора одређује се време, место одржавања и трајање избора и именује се трочлана Изборна комисија </w:t>
      </w:r>
      <w:r w:rsidRPr="00383612">
        <w:rPr>
          <w:lang w:val="sr-Cyrl-RS"/>
        </w:rPr>
        <w:t>из редова студената</w:t>
      </w:r>
      <w:r w:rsidRPr="00592068">
        <w:rPr>
          <w:lang w:val="sr-Cyrl-RS"/>
        </w:rPr>
        <w:t>.</w:t>
      </w:r>
      <w:r w:rsidR="00712C8A">
        <w:rPr>
          <w:lang w:val="sr-Cyrl-RS"/>
        </w:rPr>
        <w:t xml:space="preserve"> </w:t>
      </w:r>
    </w:p>
    <w:p w:rsidR="00F347BD" w:rsidRPr="00592068" w:rsidRDefault="00F347BD" w:rsidP="00A12CB6">
      <w:pPr>
        <w:ind w:firstLine="720"/>
        <w:rPr>
          <w:lang w:val="sr-Cyrl-RS"/>
        </w:rPr>
      </w:pPr>
      <w:r w:rsidRPr="00592068">
        <w:rPr>
          <w:lang w:val="sr-Cyrl-RS"/>
        </w:rPr>
        <w:t xml:space="preserve">Изборна комисија састоји се од председника </w:t>
      </w:r>
      <w:r w:rsidR="00712C8A" w:rsidRPr="00383612">
        <w:rPr>
          <w:lang w:val="sr-Cyrl-RS"/>
        </w:rPr>
        <w:t>И</w:t>
      </w:r>
      <w:r w:rsidRPr="00383612">
        <w:rPr>
          <w:lang w:val="sr-Cyrl-RS"/>
        </w:rPr>
        <w:t>зборне</w:t>
      </w:r>
      <w:r w:rsidRPr="00592068">
        <w:rPr>
          <w:lang w:val="sr-Cyrl-RS"/>
        </w:rPr>
        <w:t xml:space="preserve"> комисије и два члана. </w:t>
      </w:r>
    </w:p>
    <w:p w:rsidR="00A12CB6" w:rsidRPr="006F197B" w:rsidRDefault="00F347BD" w:rsidP="00A12CB6">
      <w:pPr>
        <w:ind w:firstLine="720"/>
        <w:rPr>
          <w:color w:val="000000" w:themeColor="text1"/>
          <w:lang w:val="sr-Cyrl-RS"/>
        </w:rPr>
      </w:pPr>
      <w:r w:rsidRPr="00592068">
        <w:rPr>
          <w:lang w:val="sr-Cyrl-RS"/>
        </w:rPr>
        <w:t>Чланови Из</w:t>
      </w:r>
      <w:r w:rsidR="001447A5">
        <w:rPr>
          <w:lang w:val="sr-Cyrl-RS"/>
        </w:rPr>
        <w:t xml:space="preserve">борне комисије </w:t>
      </w:r>
      <w:r w:rsidRPr="00592068">
        <w:rPr>
          <w:lang w:val="sr-Cyrl-RS"/>
        </w:rPr>
        <w:t xml:space="preserve"> не могу бити </w:t>
      </w:r>
      <w:r w:rsidRPr="006F197B">
        <w:rPr>
          <w:color w:val="000000" w:themeColor="text1"/>
          <w:lang w:val="sr-Cyrl-RS"/>
        </w:rPr>
        <w:t>кандидати на изборима за Парламент.</w:t>
      </w:r>
      <w:r w:rsidR="00875FD6" w:rsidRPr="006F197B">
        <w:rPr>
          <w:color w:val="000000" w:themeColor="text1"/>
          <w:lang w:val="sr-Cyrl-RS"/>
        </w:rPr>
        <w:t xml:space="preserve"> </w:t>
      </w:r>
    </w:p>
    <w:p w:rsidR="00F347BD" w:rsidRPr="00592068" w:rsidRDefault="00F347BD" w:rsidP="00A12CB6">
      <w:pPr>
        <w:ind w:firstLine="720"/>
        <w:rPr>
          <w:lang w:val="sr-Cyrl-RS"/>
        </w:rPr>
      </w:pPr>
      <w:r w:rsidRPr="006F197B">
        <w:rPr>
          <w:color w:val="000000" w:themeColor="text1"/>
          <w:lang w:val="sr-Cyrl-RS"/>
        </w:rPr>
        <w:t>Изборна комисија по</w:t>
      </w:r>
      <w:r w:rsidR="00911587" w:rsidRPr="006F197B">
        <w:rPr>
          <w:color w:val="000000" w:themeColor="text1"/>
          <w:lang w:val="sr-Cyrl-RS"/>
        </w:rPr>
        <w:t>дноси извештај о изборима</w:t>
      </w:r>
      <w:r w:rsidR="002062D7" w:rsidRPr="006F197B">
        <w:rPr>
          <w:color w:val="000000" w:themeColor="text1"/>
          <w:lang w:val="sr-Cyrl-RS"/>
        </w:rPr>
        <w:t xml:space="preserve"> о</w:t>
      </w:r>
      <w:r w:rsidR="00911587" w:rsidRPr="006F197B">
        <w:rPr>
          <w:color w:val="000000" w:themeColor="text1"/>
          <w:lang w:val="sr-Cyrl-RS"/>
        </w:rPr>
        <w:t xml:space="preserve"> актуелном</w:t>
      </w:r>
      <w:r w:rsidRPr="006F197B">
        <w:rPr>
          <w:color w:val="000000" w:themeColor="text1"/>
          <w:lang w:val="sr-Cyrl-RS"/>
        </w:rPr>
        <w:t xml:space="preserve"> </w:t>
      </w:r>
      <w:r w:rsidRPr="00592068">
        <w:rPr>
          <w:lang w:val="sr-Cyrl-RS"/>
        </w:rPr>
        <w:t>саставу Парламента и Управи Факултета.</w:t>
      </w:r>
    </w:p>
    <w:p w:rsidR="00F347BD" w:rsidRPr="00592068" w:rsidRDefault="00F347BD" w:rsidP="00767535">
      <w:pPr>
        <w:pStyle w:val="Heading4"/>
        <w:rPr>
          <w:lang w:val="sr-Cyrl-RS"/>
        </w:rPr>
      </w:pPr>
      <w:r w:rsidRPr="00592068">
        <w:rPr>
          <w:lang w:val="sr-Cyrl-RS"/>
        </w:rPr>
        <w:t xml:space="preserve">Члан </w:t>
      </w:r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F347BD" w:rsidP="00A12CB6">
      <w:pPr>
        <w:ind w:firstLine="720"/>
        <w:rPr>
          <w:lang w:val="sr-Cyrl-RS"/>
        </w:rPr>
      </w:pPr>
      <w:r w:rsidRPr="00592068">
        <w:rPr>
          <w:lang w:val="sr-Cyrl-RS"/>
        </w:rPr>
        <w:t xml:space="preserve">Изборна комисија брине о регуларности спровођења избора, преузима бирачки списак од стручног органа Факултета (Студентске службе), руководи спровођењем избора, одређује гласачка места, прима кандидатуре и на огласним таблама истиче списак </w:t>
      </w:r>
      <w:r w:rsidRPr="00592068">
        <w:rPr>
          <w:lang w:val="sr-Cyrl-RS"/>
        </w:rPr>
        <w:lastRenderedPageBreak/>
        <w:t>кандидата, припрема изборни материјал, броји гласове, утврђује изборне резултате и о томе подноси извештај Парламенту. Након усвајања извештаја о изборима, Парламент констатује свој нови састав, који ступа на дужност на Конститутивној седници.</w:t>
      </w:r>
    </w:p>
    <w:p w:rsidR="00F347BD" w:rsidRPr="00592068" w:rsidRDefault="00F347BD" w:rsidP="00AA2176">
      <w:pPr>
        <w:pStyle w:val="Heading4"/>
      </w:pPr>
      <w:r w:rsidRPr="00592068">
        <w:t xml:space="preserve">Члан </w:t>
      </w:r>
      <w:r w:rsidR="00AA2176" w:rsidRPr="00592068">
        <w:fldChar w:fldCharType="begin"/>
      </w:r>
      <w:r w:rsidR="00AA2176" w:rsidRPr="00592068">
        <w:instrText xml:space="preserve"> AUTONUM  \* Arabic \s </w:instrText>
      </w:r>
      <w:r w:rsidR="00AA2176" w:rsidRPr="00592068">
        <w:fldChar w:fldCharType="end"/>
      </w:r>
    </w:p>
    <w:p w:rsidR="00F347BD" w:rsidRPr="00592068" w:rsidRDefault="00F347BD" w:rsidP="00A12CB6">
      <w:pPr>
        <w:ind w:firstLine="720"/>
        <w:rPr>
          <w:lang w:val="sr-Cyrl-RS"/>
        </w:rPr>
      </w:pPr>
      <w:r w:rsidRPr="00592068">
        <w:rPr>
          <w:lang w:val="sr-Cyrl-RS"/>
        </w:rPr>
        <w:t>Право да бирају и буду бирани имају сви студенти Факултета који имају статус студента у складу са Законом.</w:t>
      </w:r>
    </w:p>
    <w:p w:rsidR="00F347BD" w:rsidRPr="00592068" w:rsidRDefault="00F347BD" w:rsidP="00A12CB6">
      <w:pPr>
        <w:ind w:firstLine="720"/>
        <w:rPr>
          <w:lang w:val="sr-Cyrl-RS"/>
        </w:rPr>
      </w:pPr>
      <w:r w:rsidRPr="00592068">
        <w:rPr>
          <w:lang w:val="sr-Cyrl-RS"/>
        </w:rPr>
        <w:t>Гласање се врши путем гласачких листића.</w:t>
      </w:r>
    </w:p>
    <w:p w:rsidR="00F347BD" w:rsidRPr="00592068" w:rsidRDefault="00F347BD" w:rsidP="00A12CB6">
      <w:pPr>
        <w:ind w:firstLine="720"/>
        <w:rPr>
          <w:lang w:val="sr-Cyrl-RS"/>
        </w:rPr>
      </w:pPr>
      <w:r w:rsidRPr="00592068">
        <w:rPr>
          <w:lang w:val="sr-Cyrl-RS"/>
        </w:rPr>
        <w:t>Садржај гласачког листића утврђује Изборна комисија именована од стране Парламента.</w:t>
      </w:r>
    </w:p>
    <w:p w:rsidR="00F347BD" w:rsidRPr="00592068" w:rsidRDefault="00F347BD" w:rsidP="00A12CB6">
      <w:pPr>
        <w:ind w:firstLine="720"/>
        <w:rPr>
          <w:lang w:val="sr-Cyrl-RS"/>
        </w:rPr>
      </w:pPr>
      <w:r w:rsidRPr="00592068">
        <w:rPr>
          <w:lang w:val="sr-Cyrl-RS"/>
        </w:rPr>
        <w:t>Изабрани су кандидати који добију највећи број гласова од студената који су гласали.</w:t>
      </w:r>
    </w:p>
    <w:p w:rsidR="00F347BD" w:rsidRPr="00592068" w:rsidRDefault="00F347BD" w:rsidP="00A12CB6">
      <w:pPr>
        <w:ind w:firstLine="720"/>
        <w:rPr>
          <w:lang w:val="sr-Cyrl-RS"/>
        </w:rPr>
      </w:pPr>
      <w:r w:rsidRPr="00592068">
        <w:rPr>
          <w:lang w:val="sr-Cyrl-RS"/>
        </w:rPr>
        <w:t>Уколико два кандидата имају исти број гласова избори се понављају између та два кандидата у року од 7 дана након објаве резултата.</w:t>
      </w:r>
    </w:p>
    <w:p w:rsidR="00F347BD" w:rsidRPr="00592068" w:rsidRDefault="00F347BD" w:rsidP="00767535">
      <w:pPr>
        <w:pStyle w:val="Heading4"/>
        <w:rPr>
          <w:lang w:val="sr-Cyrl-RS"/>
        </w:rPr>
      </w:pPr>
      <w:r w:rsidRPr="00592068">
        <w:rPr>
          <w:lang w:val="sr-Cyrl-RS"/>
        </w:rPr>
        <w:t xml:space="preserve">Члан </w:t>
      </w:r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6F197B" w:rsidRDefault="00F347BD" w:rsidP="00A12CB6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Конститутивна седница новог сазива</w:t>
      </w:r>
      <w:r w:rsidR="00413184" w:rsidRPr="006F197B">
        <w:rPr>
          <w:color w:val="000000" w:themeColor="text1"/>
          <w:lang w:val="sr-Cyrl-RS"/>
        </w:rPr>
        <w:t xml:space="preserve"> Парламента одржава се </w:t>
      </w:r>
      <w:r w:rsidR="00E63556" w:rsidRPr="006F197B">
        <w:rPr>
          <w:color w:val="000000" w:themeColor="text1"/>
          <w:lang w:val="sr-Cyrl-RS"/>
        </w:rPr>
        <w:t>током прве недеље октобра</w:t>
      </w:r>
      <w:r w:rsidR="00911587" w:rsidRPr="006F197B">
        <w:rPr>
          <w:color w:val="000000" w:themeColor="text1"/>
          <w:lang w:val="sr-Cyrl-RS"/>
        </w:rPr>
        <w:t>.</w:t>
      </w:r>
    </w:p>
    <w:p w:rsidR="00F347BD" w:rsidRPr="00592068" w:rsidRDefault="00F347BD" w:rsidP="00A12CB6">
      <w:pPr>
        <w:ind w:firstLine="720"/>
        <w:rPr>
          <w:lang w:val="sr-Cyrl-RS"/>
        </w:rPr>
      </w:pPr>
      <w:r w:rsidRPr="006F197B">
        <w:rPr>
          <w:color w:val="000000" w:themeColor="text1"/>
          <w:lang w:val="sr-Cyrl-RS"/>
        </w:rPr>
        <w:t xml:space="preserve">Конститутивну седницу Парламента сазива </w:t>
      </w:r>
      <w:r w:rsidR="00E63556" w:rsidRPr="006F197B">
        <w:rPr>
          <w:color w:val="000000" w:themeColor="text1"/>
          <w:lang w:val="sr-Cyrl-RS"/>
        </w:rPr>
        <w:t>одлазећи председник Парламента, а у случају спречености председника, седницу сазива студент продекан који</w:t>
      </w:r>
      <w:r w:rsidRPr="006F197B">
        <w:rPr>
          <w:color w:val="000000" w:themeColor="text1"/>
          <w:lang w:val="sr-Cyrl-RS"/>
        </w:rPr>
        <w:t xml:space="preserve"> председава седницом до избора </w:t>
      </w:r>
      <w:r w:rsidR="00141D9F" w:rsidRPr="006F197B">
        <w:rPr>
          <w:color w:val="000000" w:themeColor="text1"/>
          <w:lang w:val="sr-Cyrl-RS"/>
        </w:rPr>
        <w:t>п</w:t>
      </w:r>
      <w:r w:rsidRPr="006F197B">
        <w:rPr>
          <w:color w:val="000000" w:themeColor="text1"/>
          <w:lang w:val="sr-Cyrl-RS"/>
        </w:rPr>
        <w:t xml:space="preserve">редседника Парламента и верификације </w:t>
      </w:r>
      <w:r w:rsidRPr="00592068">
        <w:rPr>
          <w:lang w:val="sr-Cyrl-RS"/>
        </w:rPr>
        <w:t>мандата усвајањем извештаја о изборима Изборне комисије.</w:t>
      </w:r>
    </w:p>
    <w:p w:rsidR="00F347BD" w:rsidRPr="00592068" w:rsidRDefault="00F347BD" w:rsidP="00E63556">
      <w:pPr>
        <w:ind w:firstLine="720"/>
        <w:rPr>
          <w:lang w:val="sr-Cyrl-RS"/>
        </w:rPr>
      </w:pPr>
      <w:r w:rsidRPr="00592068">
        <w:rPr>
          <w:lang w:val="sr-Cyrl-RS"/>
        </w:rPr>
        <w:t xml:space="preserve">Нови сазив Парламента ступа на </w:t>
      </w:r>
      <w:r w:rsidR="00A552BB" w:rsidRPr="00592068">
        <w:rPr>
          <w:lang w:val="sr-Cyrl-RS"/>
        </w:rPr>
        <w:t>дужност</w:t>
      </w:r>
      <w:r w:rsidRPr="00592068">
        <w:rPr>
          <w:lang w:val="sr-Cyrl-RS"/>
        </w:rPr>
        <w:t xml:space="preserve"> на Конститутивно</w:t>
      </w:r>
      <w:r w:rsidR="00E63556">
        <w:rPr>
          <w:lang w:val="sr-Cyrl-RS"/>
        </w:rPr>
        <w:t>ј седници.</w:t>
      </w:r>
    </w:p>
    <w:p w:rsidR="00F347BD" w:rsidRPr="00592068" w:rsidRDefault="00F347BD" w:rsidP="00592068">
      <w:pPr>
        <w:pStyle w:val="Heading4"/>
      </w:pPr>
      <w:r w:rsidRPr="00592068">
        <w:rPr>
          <w:lang w:val="sr-Cyrl-RS"/>
        </w:rPr>
        <w:t xml:space="preserve">Члан </w:t>
      </w:r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F347BD" w:rsidP="00A12CB6">
      <w:pPr>
        <w:ind w:firstLine="720"/>
        <w:rPr>
          <w:lang w:val="sr-Cyrl-RS"/>
        </w:rPr>
      </w:pPr>
      <w:r w:rsidRPr="00592068">
        <w:rPr>
          <w:lang w:val="sr-Cyrl-RS"/>
        </w:rPr>
        <w:t>Парламент бира апсолутном већином, из своји</w:t>
      </w:r>
      <w:r w:rsidR="00141D9F">
        <w:rPr>
          <w:lang w:val="sr-Cyrl-RS"/>
        </w:rPr>
        <w:t>х редова председника и з</w:t>
      </w:r>
      <w:r w:rsidR="000A73F0" w:rsidRPr="00592068">
        <w:rPr>
          <w:lang w:val="sr-Cyrl-RS"/>
        </w:rPr>
        <w:t xml:space="preserve">аменика </w:t>
      </w:r>
      <w:r w:rsidR="00141D9F">
        <w:rPr>
          <w:lang w:val="sr-Cyrl-RS"/>
        </w:rPr>
        <w:t>п</w:t>
      </w:r>
      <w:r w:rsidR="000A73F0" w:rsidRPr="00592068">
        <w:rPr>
          <w:lang w:val="sr-Cyrl-RS"/>
        </w:rPr>
        <w:t xml:space="preserve">редседника </w:t>
      </w:r>
      <w:r w:rsidR="00141D9F">
        <w:rPr>
          <w:lang w:val="sr-Cyrl-RS"/>
        </w:rPr>
        <w:t>Парламента. Председник и заменик п</w:t>
      </w:r>
      <w:r w:rsidRPr="00592068">
        <w:rPr>
          <w:lang w:val="sr-Cyrl-RS"/>
        </w:rPr>
        <w:t xml:space="preserve">редседника бирају се на предлог било ког члана у Парламенту јавним гласањем, уколико Парламент не одлучи </w:t>
      </w:r>
      <w:r w:rsidR="00A12CB6" w:rsidRPr="00592068">
        <w:rPr>
          <w:lang w:val="sr-Cyrl-RS"/>
        </w:rPr>
        <w:t>другачије</w:t>
      </w:r>
      <w:r w:rsidRPr="00592068">
        <w:rPr>
          <w:lang w:val="sr-Cyrl-RS"/>
        </w:rPr>
        <w:t>.</w:t>
      </w:r>
    </w:p>
    <w:p w:rsidR="00F347BD" w:rsidRPr="00592068" w:rsidRDefault="00F347BD" w:rsidP="00A12CB6">
      <w:pPr>
        <w:ind w:firstLine="720"/>
        <w:rPr>
          <w:lang w:val="sr-Cyrl-RS"/>
        </w:rPr>
      </w:pPr>
      <w:r w:rsidRPr="00592068">
        <w:rPr>
          <w:lang w:val="sr-Cyrl-RS"/>
        </w:rPr>
        <w:t>Председник заказује седницу, припрема и руководи седницом, стара се о одржању</w:t>
      </w:r>
      <w:r w:rsidR="00D56176" w:rsidRPr="00592068">
        <w:rPr>
          <w:lang w:val="sr-Cyrl-RS"/>
        </w:rPr>
        <w:t xml:space="preserve"> реда и потписује акте и одлуке </w:t>
      </w:r>
      <w:r w:rsidRPr="00592068">
        <w:rPr>
          <w:lang w:val="sr-Cyrl-RS"/>
        </w:rPr>
        <w:t>донете на седници.</w:t>
      </w:r>
    </w:p>
    <w:p w:rsidR="00F347BD" w:rsidRPr="006F197B" w:rsidRDefault="00A552BB" w:rsidP="00A12CB6">
      <w:pPr>
        <w:ind w:firstLine="720"/>
        <w:rPr>
          <w:color w:val="000000" w:themeColor="text1"/>
          <w:lang w:val="sr-Cyrl-RS"/>
        </w:rPr>
      </w:pPr>
      <w:r w:rsidRPr="00592068">
        <w:rPr>
          <w:lang w:val="sr-Cyrl-RS"/>
        </w:rPr>
        <w:t>Председник</w:t>
      </w:r>
      <w:r w:rsidR="00F347BD" w:rsidRPr="00592068">
        <w:rPr>
          <w:lang w:val="sr-Cyrl-RS"/>
        </w:rPr>
        <w:t xml:space="preserve"> може бити разрешен дужности или опозван и пре истека времена на које је изабран, ако му престане својство студента или ако не врши своју дужност или </w:t>
      </w:r>
      <w:r w:rsidR="00F347BD" w:rsidRPr="006F197B">
        <w:rPr>
          <w:color w:val="000000" w:themeColor="text1"/>
          <w:lang w:val="sr-Cyrl-RS"/>
        </w:rPr>
        <w:t>поднесе оставку.</w:t>
      </w:r>
    </w:p>
    <w:p w:rsidR="00F347BD" w:rsidRPr="00592068" w:rsidRDefault="00E63556" w:rsidP="00245C35">
      <w:pPr>
        <w:ind w:firstLine="709"/>
        <w:rPr>
          <w:lang w:val="sr-Cyrl-RS"/>
        </w:rPr>
      </w:pPr>
      <w:r w:rsidRPr="006F197B">
        <w:rPr>
          <w:color w:val="000000" w:themeColor="text1"/>
          <w:lang w:val="sr-Cyrl-RS"/>
        </w:rPr>
        <w:t>Иницијативу за разрешење председника Студентског парламента може покренути сам председник или најмање једна трећина (1/3) чланова Студентског парламента, подношењем писменог захтева.</w:t>
      </w:r>
      <w:r w:rsidR="00F347BD" w:rsidRPr="006F197B">
        <w:rPr>
          <w:color w:val="000000" w:themeColor="text1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 xml:space="preserve">Захтев за разрешење председника Студентског парламента се може поднети највише једном у току семестра. </w:t>
      </w:r>
      <w:r w:rsidR="00F347BD" w:rsidRPr="006F197B">
        <w:rPr>
          <w:color w:val="000000" w:themeColor="text1"/>
          <w:lang w:val="sr-Cyrl-RS"/>
        </w:rPr>
        <w:t xml:space="preserve">Предлог се доставља </w:t>
      </w:r>
      <w:r w:rsidR="00F27C9D" w:rsidRPr="006F197B">
        <w:rPr>
          <w:color w:val="000000" w:themeColor="text1"/>
          <w:lang w:val="sr-Cyrl-RS"/>
        </w:rPr>
        <w:t>Председништву</w:t>
      </w:r>
      <w:r w:rsidR="00F347BD" w:rsidRPr="006F197B">
        <w:rPr>
          <w:color w:val="000000" w:themeColor="text1"/>
          <w:lang w:val="sr-Cyrl-RS"/>
        </w:rPr>
        <w:t xml:space="preserve">, који је дужан да сазове седницу на којој ће се гласати поверење </w:t>
      </w:r>
      <w:r w:rsidR="00141D9F">
        <w:rPr>
          <w:lang w:val="sr-Cyrl-RS"/>
        </w:rPr>
        <w:t>п</w:t>
      </w:r>
      <w:r w:rsidR="00F347BD" w:rsidRPr="00592068">
        <w:rPr>
          <w:lang w:val="sr-Cyrl-RS"/>
        </w:rPr>
        <w:t xml:space="preserve">редседнику, најкасније седам </w:t>
      </w:r>
      <w:r w:rsidR="00F347BD" w:rsidRPr="00592068">
        <w:rPr>
          <w:lang w:val="sr-Cyrl-RS"/>
        </w:rPr>
        <w:lastRenderedPageBreak/>
        <w:t xml:space="preserve">дана након пријема захтева. Одлуку о смени </w:t>
      </w:r>
      <w:r w:rsidR="00141D9F">
        <w:rPr>
          <w:lang w:val="sr-Cyrl-RS"/>
        </w:rPr>
        <w:t>п</w:t>
      </w:r>
      <w:r w:rsidR="00F347BD" w:rsidRPr="00592068">
        <w:rPr>
          <w:lang w:val="sr-Cyrl-RS"/>
        </w:rPr>
        <w:t>редседника д</w:t>
      </w:r>
      <w:r w:rsidR="00934939">
        <w:rPr>
          <w:lang w:val="sr-Cyrl-RS"/>
        </w:rPr>
        <w:t>оноси апсолутна већина чланова П</w:t>
      </w:r>
      <w:r w:rsidR="00F347BD" w:rsidRPr="00592068">
        <w:rPr>
          <w:lang w:val="sr-Cyrl-RS"/>
        </w:rPr>
        <w:t xml:space="preserve">арламента. До избора новог </w:t>
      </w:r>
      <w:r w:rsidR="00141D9F">
        <w:rPr>
          <w:lang w:val="sr-Cyrl-RS"/>
        </w:rPr>
        <w:t>п</w:t>
      </w:r>
      <w:r w:rsidR="00F347BD" w:rsidRPr="00592068">
        <w:rPr>
          <w:lang w:val="sr-Cyrl-RS"/>
        </w:rPr>
        <w:t xml:space="preserve">редседника, дужност председавајућег врши </w:t>
      </w:r>
      <w:r w:rsidR="00141D9F">
        <w:rPr>
          <w:lang w:val="sr-Cyrl-RS"/>
        </w:rPr>
        <w:t>з</w:t>
      </w:r>
      <w:r w:rsidR="00F347BD" w:rsidRPr="00592068">
        <w:rPr>
          <w:lang w:val="sr-Cyrl-RS"/>
        </w:rPr>
        <w:t xml:space="preserve">аменик </w:t>
      </w:r>
      <w:r w:rsidR="00141D9F">
        <w:rPr>
          <w:lang w:val="sr-Cyrl-RS"/>
        </w:rPr>
        <w:t>п</w:t>
      </w:r>
      <w:r w:rsidR="00F347BD" w:rsidRPr="00592068">
        <w:rPr>
          <w:lang w:val="sr-Cyrl-RS"/>
        </w:rPr>
        <w:t>редседника.</w:t>
      </w:r>
    </w:p>
    <w:p w:rsidR="00F347BD" w:rsidRPr="00592068" w:rsidRDefault="00F347BD" w:rsidP="00A12CB6">
      <w:pPr>
        <w:ind w:firstLine="720"/>
        <w:rPr>
          <w:lang w:val="sr-Cyrl-RS"/>
        </w:rPr>
      </w:pPr>
      <w:r w:rsidRPr="00592068">
        <w:rPr>
          <w:lang w:val="sr-Cyrl-RS"/>
        </w:rPr>
        <w:t xml:space="preserve">Уколико је </w:t>
      </w:r>
      <w:r w:rsidR="00141D9F">
        <w:rPr>
          <w:lang w:val="sr-Cyrl-RS"/>
        </w:rPr>
        <w:t>п</w:t>
      </w:r>
      <w:r w:rsidRPr="00592068">
        <w:rPr>
          <w:lang w:val="sr-Cyrl-RS"/>
        </w:rPr>
        <w:t xml:space="preserve">редседник Парламента привремено спречен да врши своју дужност, онда дужност </w:t>
      </w:r>
      <w:r w:rsidR="00141D9F">
        <w:rPr>
          <w:lang w:val="sr-Cyrl-RS"/>
        </w:rPr>
        <w:t>п</w:t>
      </w:r>
      <w:r w:rsidRPr="00592068">
        <w:rPr>
          <w:lang w:val="sr-Cyrl-RS"/>
        </w:rPr>
        <w:t xml:space="preserve">редседника врши </w:t>
      </w:r>
      <w:r w:rsidR="00141D9F">
        <w:rPr>
          <w:lang w:val="sr-Cyrl-RS"/>
        </w:rPr>
        <w:t>з</w:t>
      </w:r>
      <w:r w:rsidRPr="00592068">
        <w:rPr>
          <w:lang w:val="sr-Cyrl-RS"/>
        </w:rPr>
        <w:t xml:space="preserve">аменик </w:t>
      </w:r>
      <w:r w:rsidR="00141D9F">
        <w:rPr>
          <w:lang w:val="sr-Cyrl-RS"/>
        </w:rPr>
        <w:t>п</w:t>
      </w:r>
      <w:r w:rsidRPr="00592068">
        <w:rPr>
          <w:lang w:val="sr-Cyrl-RS"/>
        </w:rPr>
        <w:t>редседника</w:t>
      </w:r>
      <w:r w:rsidR="00934939">
        <w:rPr>
          <w:lang w:val="sr-Cyrl-RS"/>
        </w:rPr>
        <w:t xml:space="preserve"> Парламента</w:t>
      </w:r>
      <w:r w:rsidRPr="00592068">
        <w:rPr>
          <w:lang w:val="sr-Cyrl-RS"/>
        </w:rPr>
        <w:t>.</w:t>
      </w:r>
    </w:p>
    <w:p w:rsidR="00F347BD" w:rsidRPr="00592068" w:rsidRDefault="00F347BD" w:rsidP="00767535">
      <w:pPr>
        <w:pStyle w:val="Heading4"/>
        <w:rPr>
          <w:lang w:val="sr-Cyrl-RS"/>
        </w:rPr>
      </w:pPr>
      <w:r w:rsidRPr="00592068">
        <w:rPr>
          <w:lang w:val="sr-Cyrl-RS"/>
        </w:rPr>
        <w:t xml:space="preserve">Члан </w:t>
      </w:r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F347BD" w:rsidP="00A12CB6">
      <w:pPr>
        <w:ind w:firstLine="720"/>
        <w:rPr>
          <w:lang w:val="sr-Cyrl-RS"/>
        </w:rPr>
      </w:pPr>
      <w:r w:rsidRPr="00592068">
        <w:rPr>
          <w:lang w:val="sr-Cyrl-RS"/>
        </w:rPr>
        <w:t xml:space="preserve">Парламент може заседати и пуноважно одлучивати ако седници присуствује најмање половина од укупног броја верификованих чланова. </w:t>
      </w:r>
    </w:p>
    <w:p w:rsidR="00F347BD" w:rsidRPr="00592068" w:rsidRDefault="00F347BD" w:rsidP="004B0F6D">
      <w:pPr>
        <w:ind w:firstLine="720"/>
        <w:rPr>
          <w:lang w:val="sr-Cyrl-RS"/>
        </w:rPr>
      </w:pPr>
      <w:r w:rsidRPr="00592068">
        <w:rPr>
          <w:lang w:val="sr-Cyrl-RS"/>
        </w:rPr>
        <w:t xml:space="preserve">Парламент одлучује већином гласова присутних чланова сем ако другачије није дефинисано овим </w:t>
      </w:r>
      <w:r w:rsidR="00934939">
        <w:rPr>
          <w:lang w:val="sr-Cyrl-RS"/>
        </w:rPr>
        <w:t>Правилником</w:t>
      </w:r>
      <w:r w:rsidRPr="00592068">
        <w:rPr>
          <w:lang w:val="sr-Cyrl-RS"/>
        </w:rPr>
        <w:t xml:space="preserve">. У случају истог броја гласова ''за'' или ''против'' одлучујући је глас </w:t>
      </w:r>
      <w:r w:rsidR="00141D9F">
        <w:rPr>
          <w:lang w:val="sr-Cyrl-RS"/>
        </w:rPr>
        <w:t>п</w:t>
      </w:r>
      <w:r w:rsidRPr="00592068">
        <w:rPr>
          <w:lang w:val="sr-Cyrl-RS"/>
        </w:rPr>
        <w:t>редседника Парламента.</w:t>
      </w:r>
    </w:p>
    <w:p w:rsidR="00F347BD" w:rsidRPr="00592068" w:rsidRDefault="00B90BF3" w:rsidP="00875FD6">
      <w:pPr>
        <w:pStyle w:val="Heading2"/>
        <w:rPr>
          <w:color w:val="auto"/>
          <w:lang w:val="sr-Cyrl-RS"/>
        </w:rPr>
      </w:pPr>
      <w:bookmarkStart w:id="54" w:name="_Toc395490807"/>
      <w:bookmarkStart w:id="55" w:name="_Toc395490867"/>
      <w:bookmarkStart w:id="56" w:name="_Toc395491573"/>
      <w:bookmarkStart w:id="57" w:name="_Toc395491825"/>
      <w:bookmarkStart w:id="58" w:name="_Toc395491955"/>
      <w:bookmarkStart w:id="59" w:name="_Toc400923668"/>
      <w:r w:rsidRPr="00592068">
        <w:rPr>
          <w:color w:val="auto"/>
          <w:lang w:val="sr-Cyrl-RS"/>
        </w:rPr>
        <w:t xml:space="preserve">2. </w:t>
      </w:r>
      <w:r w:rsidR="00875FD6" w:rsidRPr="00592068">
        <w:rPr>
          <w:color w:val="auto"/>
          <w:lang w:val="sr-Cyrl-RS"/>
        </w:rPr>
        <w:t>НАДЛЕЖНОСТ И РАД ПАРЛАМЕНТА</w:t>
      </w:r>
      <w:bookmarkEnd w:id="54"/>
      <w:bookmarkEnd w:id="55"/>
      <w:bookmarkEnd w:id="56"/>
      <w:bookmarkEnd w:id="57"/>
      <w:bookmarkEnd w:id="58"/>
      <w:bookmarkEnd w:id="59"/>
      <w:r w:rsidR="00875FD6" w:rsidRPr="00592068">
        <w:rPr>
          <w:color w:val="auto"/>
          <w:lang w:val="sr-Cyrl-RS"/>
        </w:rPr>
        <w:t xml:space="preserve"> </w:t>
      </w:r>
    </w:p>
    <w:p w:rsidR="00767535" w:rsidRPr="00592068" w:rsidRDefault="00767535" w:rsidP="00767535">
      <w:pPr>
        <w:pStyle w:val="Heading3"/>
        <w:rPr>
          <w:color w:val="auto"/>
          <w:lang w:val="sr-Cyrl-RS"/>
        </w:rPr>
      </w:pPr>
      <w:bookmarkStart w:id="60" w:name="_Toc395490868"/>
      <w:bookmarkStart w:id="61" w:name="_Toc395491574"/>
      <w:bookmarkStart w:id="62" w:name="_Toc395491826"/>
      <w:bookmarkStart w:id="63" w:name="_Toc395491956"/>
      <w:bookmarkStart w:id="64" w:name="_Toc400923669"/>
      <w:r w:rsidRPr="00592068">
        <w:rPr>
          <w:color w:val="auto"/>
          <w:lang w:val="sr-Cyrl-RS"/>
        </w:rPr>
        <w:t>2.1. Надлежности Парламента</w:t>
      </w:r>
      <w:bookmarkEnd w:id="60"/>
      <w:bookmarkEnd w:id="61"/>
      <w:bookmarkEnd w:id="62"/>
      <w:bookmarkEnd w:id="63"/>
      <w:bookmarkEnd w:id="64"/>
      <w:r w:rsidRPr="00592068">
        <w:rPr>
          <w:color w:val="auto"/>
          <w:lang w:val="sr-Cyrl-RS"/>
        </w:rPr>
        <w:t xml:space="preserve"> </w:t>
      </w:r>
    </w:p>
    <w:p w:rsidR="00F347BD" w:rsidRPr="00592068" w:rsidRDefault="00AA2176" w:rsidP="007C3EDB">
      <w:pPr>
        <w:pStyle w:val="Heading4"/>
        <w:rPr>
          <w:lang w:val="sr-Cyrl-RS"/>
        </w:rPr>
      </w:pPr>
      <w:r w:rsidRPr="00592068">
        <w:rPr>
          <w:lang w:val="sr-Cyrl-RS"/>
        </w:rPr>
        <w:t xml:space="preserve">Члан </w:t>
      </w:r>
      <w:r w:rsidRPr="00592068">
        <w:rPr>
          <w:lang w:val="sr-Cyrl-RS"/>
        </w:rPr>
        <w:fldChar w:fldCharType="begin"/>
      </w:r>
      <w:r w:rsidRPr="00592068">
        <w:rPr>
          <w:lang w:val="sr-Cyrl-RS"/>
        </w:rPr>
        <w:instrText xml:space="preserve"> AUTONUM  \* Arabic \s </w:instrText>
      </w:r>
      <w:r w:rsidRPr="00592068">
        <w:rPr>
          <w:lang w:val="sr-Cyrl-RS"/>
        </w:rPr>
        <w:fldChar w:fldCharType="end"/>
      </w:r>
    </w:p>
    <w:p w:rsidR="00F347BD" w:rsidRPr="00592068" w:rsidRDefault="00F347BD" w:rsidP="00A12CB6">
      <w:pPr>
        <w:ind w:firstLine="720"/>
        <w:rPr>
          <w:szCs w:val="24"/>
          <w:lang w:val="sr-Cyrl-RS"/>
        </w:rPr>
      </w:pPr>
      <w:r w:rsidRPr="00592068">
        <w:rPr>
          <w:szCs w:val="24"/>
          <w:lang w:val="sr-Cyrl-RS"/>
        </w:rPr>
        <w:t>Студентски Парламент:</w:t>
      </w:r>
    </w:p>
    <w:p w:rsidR="00F347BD" w:rsidRPr="00592068" w:rsidRDefault="00F347BD" w:rsidP="00F347BD">
      <w:pPr>
        <w:numPr>
          <w:ilvl w:val="0"/>
          <w:numId w:val="1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 xml:space="preserve">бира и разрешава </w:t>
      </w:r>
      <w:r w:rsidR="00141D9F">
        <w:rPr>
          <w:szCs w:val="24"/>
          <w:lang w:val="sr-Cyrl-RS"/>
        </w:rPr>
        <w:t>п</w:t>
      </w:r>
      <w:r w:rsidRPr="00592068">
        <w:rPr>
          <w:szCs w:val="24"/>
          <w:lang w:val="sr-Cyrl-RS"/>
        </w:rPr>
        <w:t xml:space="preserve">редседника и </w:t>
      </w:r>
      <w:r w:rsidR="00141D9F">
        <w:rPr>
          <w:szCs w:val="24"/>
          <w:lang w:val="sr-Cyrl-RS"/>
        </w:rPr>
        <w:t>з</w:t>
      </w:r>
      <w:r w:rsidRPr="00592068">
        <w:rPr>
          <w:szCs w:val="24"/>
          <w:lang w:val="sr-Cyrl-RS"/>
        </w:rPr>
        <w:t>аменика пр</w:t>
      </w:r>
      <w:r w:rsidR="00934939">
        <w:rPr>
          <w:szCs w:val="24"/>
          <w:lang w:val="sr-Cyrl-RS"/>
        </w:rPr>
        <w:t>едседника Парламента</w:t>
      </w:r>
      <w:r w:rsidRPr="00592068">
        <w:rPr>
          <w:szCs w:val="24"/>
          <w:lang w:val="sr-Cyrl-RS"/>
        </w:rPr>
        <w:t>;</w:t>
      </w:r>
    </w:p>
    <w:p w:rsidR="00F347BD" w:rsidRPr="00592068" w:rsidRDefault="00F347BD" w:rsidP="00F347BD">
      <w:pPr>
        <w:numPr>
          <w:ilvl w:val="0"/>
          <w:numId w:val="1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 xml:space="preserve">бира и разрешава </w:t>
      </w:r>
      <w:r w:rsidR="00141D9F">
        <w:rPr>
          <w:szCs w:val="24"/>
          <w:lang w:val="sr-Cyrl-RS"/>
        </w:rPr>
        <w:t>п</w:t>
      </w:r>
      <w:r w:rsidRPr="00592068">
        <w:rPr>
          <w:szCs w:val="24"/>
          <w:lang w:val="sr-Cyrl-RS"/>
        </w:rPr>
        <w:t>отпредседнике</w:t>
      </w:r>
      <w:r w:rsidR="00934939">
        <w:rPr>
          <w:szCs w:val="24"/>
          <w:lang w:val="sr-Cyrl-RS"/>
        </w:rPr>
        <w:t xml:space="preserve"> Парламента</w:t>
      </w:r>
      <w:r w:rsidRPr="00592068">
        <w:rPr>
          <w:szCs w:val="24"/>
          <w:lang w:val="sr-Cyrl-RS"/>
        </w:rPr>
        <w:t>;</w:t>
      </w:r>
    </w:p>
    <w:p w:rsidR="00F347BD" w:rsidRPr="00592068" w:rsidRDefault="00F347BD" w:rsidP="00F347BD">
      <w:pPr>
        <w:numPr>
          <w:ilvl w:val="0"/>
          <w:numId w:val="1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>доноси општа акта о своме раду;</w:t>
      </w:r>
    </w:p>
    <w:p w:rsidR="00F347BD" w:rsidRPr="00592068" w:rsidRDefault="00E63556" w:rsidP="00F347BD">
      <w:pPr>
        <w:numPr>
          <w:ilvl w:val="0"/>
          <w:numId w:val="1"/>
        </w:numPr>
        <w:spacing w:after="0" w:line="240" w:lineRule="auto"/>
        <w:rPr>
          <w:szCs w:val="24"/>
          <w:lang w:val="sr-Cyrl-RS"/>
        </w:rPr>
      </w:pPr>
      <w:r>
        <w:rPr>
          <w:szCs w:val="24"/>
          <w:lang w:val="sr-Cyrl-RS"/>
        </w:rPr>
        <w:t xml:space="preserve">одлучује о статусним променама и промени облика </w:t>
      </w:r>
      <w:r w:rsidR="00F347BD" w:rsidRPr="00592068">
        <w:rPr>
          <w:szCs w:val="24"/>
          <w:lang w:val="sr-Cyrl-RS"/>
        </w:rPr>
        <w:t xml:space="preserve"> Парламента;</w:t>
      </w:r>
    </w:p>
    <w:p w:rsidR="00F347BD" w:rsidRPr="00592068" w:rsidRDefault="00F347BD" w:rsidP="00F347BD">
      <w:pPr>
        <w:numPr>
          <w:ilvl w:val="0"/>
          <w:numId w:val="1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 xml:space="preserve">оснива радна тела која се баве појединим пословима из надлежности </w:t>
      </w:r>
      <w:r w:rsidR="00305F68" w:rsidRPr="00592068">
        <w:rPr>
          <w:szCs w:val="24"/>
          <w:lang w:val="sr-Cyrl-RS"/>
        </w:rPr>
        <w:t>П</w:t>
      </w:r>
      <w:r w:rsidRPr="00592068">
        <w:rPr>
          <w:szCs w:val="24"/>
          <w:lang w:val="sr-Cyrl-RS"/>
        </w:rPr>
        <w:t>арламента;</w:t>
      </w:r>
    </w:p>
    <w:p w:rsidR="00F347BD" w:rsidRPr="00592068" w:rsidRDefault="00F347BD" w:rsidP="00F347BD">
      <w:pPr>
        <w:numPr>
          <w:ilvl w:val="0"/>
          <w:numId w:val="1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>бира и разрешава представнике студената у органима и телима Факултета и Универзитета у складу са вишим правним актима;</w:t>
      </w:r>
    </w:p>
    <w:p w:rsidR="00F347BD" w:rsidRPr="00592068" w:rsidRDefault="00F347BD" w:rsidP="00F347BD">
      <w:pPr>
        <w:numPr>
          <w:ilvl w:val="0"/>
          <w:numId w:val="1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 xml:space="preserve">предлаже Савету кандидата за </w:t>
      </w:r>
      <w:r w:rsidR="002D15E2" w:rsidRPr="00592068">
        <w:rPr>
          <w:szCs w:val="24"/>
          <w:lang w:val="sr-Cyrl-RS"/>
        </w:rPr>
        <w:t>с</w:t>
      </w:r>
      <w:r w:rsidRPr="00592068">
        <w:rPr>
          <w:szCs w:val="24"/>
          <w:lang w:val="sr-Cyrl-RS"/>
        </w:rPr>
        <w:t xml:space="preserve">тудента </w:t>
      </w:r>
      <w:r w:rsidR="002D15E2" w:rsidRPr="00592068">
        <w:rPr>
          <w:szCs w:val="24"/>
          <w:lang w:val="sr-Cyrl-RS"/>
        </w:rPr>
        <w:t>п</w:t>
      </w:r>
      <w:r w:rsidRPr="00592068">
        <w:rPr>
          <w:szCs w:val="24"/>
          <w:lang w:val="sr-Cyrl-RS"/>
        </w:rPr>
        <w:t xml:space="preserve">родекана, по поступку утврђеним овим </w:t>
      </w:r>
      <w:r w:rsidR="00E63556">
        <w:rPr>
          <w:szCs w:val="24"/>
          <w:lang w:val="sr-Cyrl-RS"/>
        </w:rPr>
        <w:t>Правилником</w:t>
      </w:r>
      <w:r w:rsidRPr="00592068">
        <w:rPr>
          <w:szCs w:val="24"/>
          <w:lang w:val="sr-Cyrl-RS"/>
        </w:rPr>
        <w:t>;</w:t>
      </w:r>
    </w:p>
    <w:p w:rsidR="00F347BD" w:rsidRPr="00592068" w:rsidRDefault="00F347BD" w:rsidP="00F347BD">
      <w:pPr>
        <w:numPr>
          <w:ilvl w:val="0"/>
          <w:numId w:val="1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 xml:space="preserve">покреће поступак за разрешење </w:t>
      </w:r>
      <w:r w:rsidR="000E000E" w:rsidRPr="00592068">
        <w:rPr>
          <w:szCs w:val="24"/>
          <w:lang w:val="sr-Cyrl-RS"/>
        </w:rPr>
        <w:t>с</w:t>
      </w:r>
      <w:r w:rsidRPr="00592068">
        <w:rPr>
          <w:szCs w:val="24"/>
          <w:lang w:val="sr-Cyrl-RS"/>
        </w:rPr>
        <w:t xml:space="preserve">тудента </w:t>
      </w:r>
      <w:r w:rsidR="000E000E" w:rsidRPr="00592068">
        <w:rPr>
          <w:szCs w:val="24"/>
          <w:lang w:val="sr-Cyrl-RS"/>
        </w:rPr>
        <w:t>п</w:t>
      </w:r>
      <w:r w:rsidRPr="00592068">
        <w:rPr>
          <w:szCs w:val="24"/>
          <w:lang w:val="sr-Cyrl-RS"/>
        </w:rPr>
        <w:t xml:space="preserve">родекана у складу са Статутом Факултета и овим </w:t>
      </w:r>
      <w:r w:rsidR="00E63556">
        <w:rPr>
          <w:szCs w:val="24"/>
          <w:lang w:val="sr-Cyrl-RS"/>
        </w:rPr>
        <w:t>Правилником</w:t>
      </w:r>
      <w:r w:rsidRPr="00592068">
        <w:rPr>
          <w:szCs w:val="24"/>
          <w:lang w:val="sr-Cyrl-RS"/>
        </w:rPr>
        <w:t>;</w:t>
      </w:r>
    </w:p>
    <w:p w:rsidR="00F347BD" w:rsidRPr="00592068" w:rsidRDefault="00E63556" w:rsidP="00F347BD">
      <w:pPr>
        <w:numPr>
          <w:ilvl w:val="0"/>
          <w:numId w:val="1"/>
        </w:numPr>
        <w:spacing w:after="0" w:line="240" w:lineRule="auto"/>
        <w:rPr>
          <w:szCs w:val="24"/>
          <w:lang w:val="sr-Cyrl-RS"/>
        </w:rPr>
      </w:pPr>
      <w:r>
        <w:rPr>
          <w:szCs w:val="24"/>
          <w:lang w:val="sr-Cyrl-RS"/>
        </w:rPr>
        <w:t xml:space="preserve">бира </w:t>
      </w:r>
      <w:r w:rsidRPr="00934939">
        <w:rPr>
          <w:szCs w:val="24"/>
          <w:lang w:val="sr-Cyrl-RS"/>
        </w:rPr>
        <w:t>представнике</w:t>
      </w:r>
      <w:r w:rsidR="00F347BD" w:rsidRPr="00592068">
        <w:rPr>
          <w:szCs w:val="24"/>
          <w:lang w:val="sr-Cyrl-RS"/>
        </w:rPr>
        <w:t xml:space="preserve"> студената у Савету факултета;</w:t>
      </w:r>
    </w:p>
    <w:p w:rsidR="00F347BD" w:rsidRPr="00592068" w:rsidRDefault="00F347BD" w:rsidP="00F347BD">
      <w:pPr>
        <w:numPr>
          <w:ilvl w:val="0"/>
          <w:numId w:val="1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>према потр</w:t>
      </w:r>
      <w:r w:rsidR="00E63556">
        <w:rPr>
          <w:szCs w:val="24"/>
          <w:lang w:val="sr-Cyrl-RS"/>
        </w:rPr>
        <w:t xml:space="preserve">еби, разрешава дужности </w:t>
      </w:r>
      <w:r w:rsidR="00E63556" w:rsidRPr="00934939">
        <w:rPr>
          <w:szCs w:val="24"/>
          <w:lang w:val="sr-Cyrl-RS"/>
        </w:rPr>
        <w:t>представнике</w:t>
      </w:r>
      <w:r w:rsidRPr="00592068">
        <w:rPr>
          <w:szCs w:val="24"/>
          <w:lang w:val="sr-Cyrl-RS"/>
        </w:rPr>
        <w:t xml:space="preserve"> студената у Савету факултета, и бира нове на ту дуж</w:t>
      </w:r>
      <w:r w:rsidR="00E63556">
        <w:rPr>
          <w:szCs w:val="24"/>
          <w:lang w:val="sr-Cyrl-RS"/>
        </w:rPr>
        <w:t>ност</w:t>
      </w:r>
      <w:r w:rsidR="006F197B">
        <w:rPr>
          <w:szCs w:val="24"/>
          <w:lang w:val="sr-Cyrl-RS"/>
        </w:rPr>
        <w:t>;</w:t>
      </w:r>
    </w:p>
    <w:p w:rsidR="00F347BD" w:rsidRPr="00592068" w:rsidRDefault="00DB1A28" w:rsidP="00F347BD">
      <w:pPr>
        <w:numPr>
          <w:ilvl w:val="0"/>
          <w:numId w:val="1"/>
        </w:numPr>
        <w:spacing w:after="0" w:line="240" w:lineRule="auto"/>
        <w:rPr>
          <w:szCs w:val="24"/>
          <w:lang w:val="sr-Cyrl-RS"/>
        </w:rPr>
      </w:pPr>
      <w:r>
        <w:rPr>
          <w:szCs w:val="24"/>
          <w:lang w:val="sr-Cyrl-RS"/>
        </w:rPr>
        <w:t xml:space="preserve">бира </w:t>
      </w:r>
      <w:r w:rsidRPr="00934939">
        <w:rPr>
          <w:szCs w:val="24"/>
          <w:lang w:val="sr-Cyrl-RS"/>
        </w:rPr>
        <w:t>представнике</w:t>
      </w:r>
      <w:r w:rsidR="00F347BD" w:rsidRPr="00592068">
        <w:rPr>
          <w:szCs w:val="24"/>
          <w:lang w:val="sr-Cyrl-RS"/>
        </w:rPr>
        <w:t xml:space="preserve"> студената у Наставно научно веће Факултета;</w:t>
      </w:r>
    </w:p>
    <w:p w:rsidR="00F347BD" w:rsidRPr="006F197B" w:rsidRDefault="00F347BD" w:rsidP="00F347BD">
      <w:pPr>
        <w:numPr>
          <w:ilvl w:val="0"/>
          <w:numId w:val="1"/>
        </w:numPr>
        <w:spacing w:after="0" w:line="240" w:lineRule="auto"/>
        <w:rPr>
          <w:color w:val="000000" w:themeColor="text1"/>
          <w:szCs w:val="24"/>
          <w:lang w:val="sr-Cyrl-RS"/>
        </w:rPr>
      </w:pPr>
      <w:r w:rsidRPr="00592068">
        <w:rPr>
          <w:szCs w:val="24"/>
          <w:lang w:val="sr-Cyrl-RS"/>
        </w:rPr>
        <w:t>према потр</w:t>
      </w:r>
      <w:r w:rsidR="00DB1A28">
        <w:rPr>
          <w:szCs w:val="24"/>
          <w:lang w:val="sr-Cyrl-RS"/>
        </w:rPr>
        <w:t>еби, разрешава дужности представнике</w:t>
      </w:r>
      <w:r w:rsidRPr="00592068">
        <w:rPr>
          <w:szCs w:val="24"/>
          <w:lang w:val="sr-Cyrl-RS"/>
        </w:rPr>
        <w:t xml:space="preserve"> студената у Наставно научном већу </w:t>
      </w:r>
      <w:r w:rsidRPr="006F197B">
        <w:rPr>
          <w:color w:val="000000" w:themeColor="text1"/>
          <w:szCs w:val="24"/>
          <w:lang w:val="sr-Cyrl-RS"/>
        </w:rPr>
        <w:t>Факултета, и бира нове на ту дуж</w:t>
      </w:r>
      <w:r w:rsidR="00DB1A28" w:rsidRPr="006F197B">
        <w:rPr>
          <w:color w:val="000000" w:themeColor="text1"/>
          <w:szCs w:val="24"/>
          <w:lang w:val="sr-Cyrl-RS"/>
        </w:rPr>
        <w:t>ност (до истека мандата представника</w:t>
      </w:r>
      <w:r w:rsidRPr="006F197B">
        <w:rPr>
          <w:color w:val="000000" w:themeColor="text1"/>
          <w:szCs w:val="24"/>
          <w:lang w:val="sr-Cyrl-RS"/>
        </w:rPr>
        <w:t>);</w:t>
      </w:r>
    </w:p>
    <w:p w:rsidR="00DB1A28" w:rsidRPr="006F197B" w:rsidRDefault="00920BE8" w:rsidP="00F347BD">
      <w:pPr>
        <w:numPr>
          <w:ilvl w:val="0"/>
          <w:numId w:val="1"/>
        </w:numPr>
        <w:spacing w:after="0" w:line="240" w:lineRule="auto"/>
        <w:rPr>
          <w:color w:val="000000" w:themeColor="text1"/>
          <w:szCs w:val="24"/>
          <w:lang w:val="sr-Cyrl-RS"/>
        </w:rPr>
      </w:pPr>
      <w:r w:rsidRPr="006F197B">
        <w:rPr>
          <w:color w:val="000000" w:themeColor="text1"/>
          <w:szCs w:val="24"/>
          <w:lang w:val="sr-Cyrl-RS"/>
        </w:rPr>
        <w:t xml:space="preserve">бира </w:t>
      </w:r>
      <w:r w:rsidR="00DB1A28" w:rsidRPr="006F197B">
        <w:rPr>
          <w:color w:val="000000" w:themeColor="text1"/>
          <w:szCs w:val="24"/>
          <w:lang w:val="sr-Cyrl-RS"/>
        </w:rPr>
        <w:t>и разрешава чланове у</w:t>
      </w:r>
      <w:r w:rsidR="00934939" w:rsidRPr="006F197B">
        <w:rPr>
          <w:color w:val="000000" w:themeColor="text1"/>
          <w:szCs w:val="24"/>
          <w:lang w:val="sr-Cyrl-RS"/>
        </w:rPr>
        <w:t>правног одбора Центра за научно</w:t>
      </w:r>
      <w:r w:rsidRPr="006F197B">
        <w:rPr>
          <w:color w:val="000000" w:themeColor="text1"/>
          <w:szCs w:val="24"/>
          <w:lang w:val="sr-Cyrl-RS"/>
        </w:rPr>
        <w:t>-</w:t>
      </w:r>
      <w:r w:rsidR="00DB1A28" w:rsidRPr="006F197B">
        <w:rPr>
          <w:color w:val="000000" w:themeColor="text1"/>
          <w:szCs w:val="24"/>
          <w:lang w:val="sr-Cyrl-RS"/>
        </w:rPr>
        <w:t>истраживачки рад студената Биолошког факултета</w:t>
      </w:r>
      <w:r w:rsidR="00934939" w:rsidRPr="006F197B">
        <w:rPr>
          <w:color w:val="000000" w:themeColor="text1"/>
          <w:szCs w:val="24"/>
          <w:lang w:val="sr-Cyrl-RS"/>
        </w:rPr>
        <w:t>;</w:t>
      </w:r>
    </w:p>
    <w:p w:rsidR="00920BE8" w:rsidRPr="006F197B" w:rsidRDefault="00920BE8" w:rsidP="00F347BD">
      <w:pPr>
        <w:numPr>
          <w:ilvl w:val="0"/>
          <w:numId w:val="1"/>
        </w:numPr>
        <w:spacing w:after="0" w:line="240" w:lineRule="auto"/>
        <w:rPr>
          <w:color w:val="000000" w:themeColor="text1"/>
          <w:szCs w:val="24"/>
          <w:lang w:val="sr-Cyrl-RS"/>
        </w:rPr>
      </w:pPr>
      <w:r w:rsidRPr="006F197B">
        <w:rPr>
          <w:color w:val="000000" w:themeColor="text1"/>
          <w:szCs w:val="24"/>
          <w:lang w:val="sr-Cyrl-RS"/>
        </w:rPr>
        <w:t>бира и разрешава главног и одговорног уредника часописа студената Биолошког факултета;</w:t>
      </w:r>
    </w:p>
    <w:p w:rsidR="00F347BD" w:rsidRPr="00592068" w:rsidRDefault="00F347BD" w:rsidP="00F347BD">
      <w:pPr>
        <w:numPr>
          <w:ilvl w:val="0"/>
          <w:numId w:val="1"/>
        </w:numPr>
        <w:spacing w:after="0" w:line="240" w:lineRule="auto"/>
        <w:rPr>
          <w:szCs w:val="24"/>
          <w:lang w:val="sr-Cyrl-RS"/>
        </w:rPr>
      </w:pPr>
      <w:r w:rsidRPr="006F197B">
        <w:rPr>
          <w:color w:val="000000" w:themeColor="text1"/>
          <w:szCs w:val="24"/>
          <w:lang w:val="sr-Cyrl-RS"/>
        </w:rPr>
        <w:t>доноси год</w:t>
      </w:r>
      <w:r w:rsidR="00305F68" w:rsidRPr="006F197B">
        <w:rPr>
          <w:color w:val="000000" w:themeColor="text1"/>
          <w:szCs w:val="24"/>
          <w:lang w:val="sr-Cyrl-RS"/>
        </w:rPr>
        <w:t xml:space="preserve">ишњи план и програм активности </w:t>
      </w:r>
      <w:r w:rsidR="00305F68" w:rsidRPr="00592068">
        <w:rPr>
          <w:szCs w:val="24"/>
          <w:lang w:val="sr-Cyrl-RS"/>
        </w:rPr>
        <w:t>П</w:t>
      </w:r>
      <w:r w:rsidRPr="00592068">
        <w:rPr>
          <w:szCs w:val="24"/>
          <w:lang w:val="sr-Cyrl-RS"/>
        </w:rPr>
        <w:t>арламента Факултета</w:t>
      </w:r>
      <w:r w:rsidR="00305F68" w:rsidRPr="00592068">
        <w:rPr>
          <w:szCs w:val="24"/>
          <w:lang w:val="sr-Cyrl-RS"/>
        </w:rPr>
        <w:t xml:space="preserve"> за текућу школску годину</w:t>
      </w:r>
      <w:r w:rsidRPr="00592068">
        <w:rPr>
          <w:szCs w:val="24"/>
          <w:lang w:val="sr-Cyrl-RS"/>
        </w:rPr>
        <w:t>;</w:t>
      </w:r>
    </w:p>
    <w:p w:rsidR="00F347BD" w:rsidRPr="00592068" w:rsidRDefault="00F347BD" w:rsidP="00F347BD">
      <w:pPr>
        <w:numPr>
          <w:ilvl w:val="0"/>
          <w:numId w:val="1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>усваја пројекте и друге планове о активностима и делатностима Парламента,</w:t>
      </w:r>
    </w:p>
    <w:p w:rsidR="00F347BD" w:rsidRPr="00592068" w:rsidRDefault="00F347BD" w:rsidP="00F347BD">
      <w:pPr>
        <w:numPr>
          <w:ilvl w:val="0"/>
          <w:numId w:val="1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lastRenderedPageBreak/>
        <w:t>разматра питања и спроводи активности у вези са обезбеђењем и оценом квалитета наставе, реформом студијских програма, анализом ефикасности студирања, утврђивањем броја ЕСПБ бодова, унапређењем мобилности студената, подстицањем научноистраживачког рада студената, заштитом права студената и унапређењем студентског стандарда;</w:t>
      </w:r>
    </w:p>
    <w:p w:rsidR="00F347BD" w:rsidRPr="00592068" w:rsidRDefault="00F347BD" w:rsidP="00F347BD">
      <w:pPr>
        <w:numPr>
          <w:ilvl w:val="0"/>
          <w:numId w:val="1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>организује и спроводи програме ваннаставних активности студената;</w:t>
      </w:r>
    </w:p>
    <w:p w:rsidR="00F347BD" w:rsidRPr="00592068" w:rsidRDefault="00F347BD" w:rsidP="00F347BD">
      <w:pPr>
        <w:numPr>
          <w:ilvl w:val="0"/>
          <w:numId w:val="1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>учествује у поступку самовредновања Факултета, у складу с општим актом који доноси Наставно-научно веће, односно Сенат;</w:t>
      </w:r>
    </w:p>
    <w:p w:rsidR="00F347BD" w:rsidRPr="00592068" w:rsidRDefault="00F347BD" w:rsidP="00F347BD">
      <w:pPr>
        <w:numPr>
          <w:ilvl w:val="0"/>
          <w:numId w:val="1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>остварује студентску међуфакултетску и међународну сарадњу;</w:t>
      </w:r>
    </w:p>
    <w:p w:rsidR="00F347BD" w:rsidRPr="00592068" w:rsidRDefault="00F347BD" w:rsidP="00F347BD">
      <w:pPr>
        <w:numPr>
          <w:ilvl w:val="0"/>
          <w:numId w:val="1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>бира и разрешава представнике студената у органима и телима других установа и удружења у којима су заступљени представници студената Факултета, у складу с општим актом установе, удружења, односно Факултета;</w:t>
      </w:r>
    </w:p>
    <w:p w:rsidR="00F347BD" w:rsidRPr="00592068" w:rsidRDefault="00F347BD" w:rsidP="00F347BD">
      <w:pPr>
        <w:numPr>
          <w:ilvl w:val="0"/>
          <w:numId w:val="1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>усваја годишњи извештај о раду студента продекана;</w:t>
      </w:r>
    </w:p>
    <w:p w:rsidR="00F347BD" w:rsidRPr="00592068" w:rsidRDefault="00F347BD" w:rsidP="00F347BD">
      <w:pPr>
        <w:numPr>
          <w:ilvl w:val="0"/>
          <w:numId w:val="1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>доноси план и програм активности за наредну школску годину, као и финансијски план, најкасније до 30. новембра године у којој је изабран. Најкасније до 3</w:t>
      </w:r>
      <w:r w:rsidR="00A12CB6" w:rsidRPr="00592068">
        <w:rPr>
          <w:szCs w:val="24"/>
          <w:lang w:val="sr-Cyrl-RS"/>
        </w:rPr>
        <w:t>1</w:t>
      </w:r>
      <w:r w:rsidRPr="00592068">
        <w:rPr>
          <w:szCs w:val="24"/>
          <w:lang w:val="sr-Cyrl-RS"/>
        </w:rPr>
        <w:t xml:space="preserve">. </w:t>
      </w:r>
      <w:r w:rsidR="00A12CB6" w:rsidRPr="00592068">
        <w:rPr>
          <w:szCs w:val="24"/>
          <w:lang w:val="sr-Cyrl-RS"/>
        </w:rPr>
        <w:t>октобра</w:t>
      </w:r>
      <w:r w:rsidRPr="00592068">
        <w:rPr>
          <w:szCs w:val="24"/>
          <w:lang w:val="sr-Cyrl-RS"/>
        </w:rPr>
        <w:t>, Студентски парламент усваја годишњи извештај и финансијски извеш</w:t>
      </w:r>
      <w:r w:rsidR="00934939">
        <w:rPr>
          <w:szCs w:val="24"/>
          <w:lang w:val="sr-Cyrl-RS"/>
        </w:rPr>
        <w:t>тај за претходну школску годину;</w:t>
      </w:r>
    </w:p>
    <w:p w:rsidR="00F347BD" w:rsidRPr="00592068" w:rsidRDefault="00F347BD" w:rsidP="00F347BD">
      <w:pPr>
        <w:numPr>
          <w:ilvl w:val="0"/>
          <w:numId w:val="1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>обавља и друге послове, у складу са законом, Статутом Факултета и општим актима Факултета и Универзитета.</w:t>
      </w:r>
    </w:p>
    <w:p w:rsidR="00E22D83" w:rsidRPr="00592068" w:rsidRDefault="00767535" w:rsidP="007C3EDB">
      <w:pPr>
        <w:pStyle w:val="Heading3"/>
        <w:rPr>
          <w:color w:val="auto"/>
          <w:lang w:val="sr-Cyrl-RS"/>
        </w:rPr>
      </w:pPr>
      <w:bookmarkStart w:id="65" w:name="_Toc395490808"/>
      <w:bookmarkStart w:id="66" w:name="_Toc395490869"/>
      <w:bookmarkStart w:id="67" w:name="_Toc395491575"/>
      <w:bookmarkStart w:id="68" w:name="_Toc395491827"/>
      <w:bookmarkStart w:id="69" w:name="_Toc395491957"/>
      <w:bookmarkStart w:id="70" w:name="_Toc400923670"/>
      <w:r w:rsidRPr="00592068">
        <w:rPr>
          <w:color w:val="auto"/>
          <w:lang w:val="sr-Cyrl-RS"/>
        </w:rPr>
        <w:t>2.2</w:t>
      </w:r>
      <w:r w:rsidR="00E22D83" w:rsidRPr="00592068">
        <w:rPr>
          <w:color w:val="auto"/>
          <w:lang w:val="sr-Cyrl-RS"/>
        </w:rPr>
        <w:t>. Сазивање седнице</w:t>
      </w:r>
      <w:bookmarkEnd w:id="65"/>
      <w:bookmarkEnd w:id="66"/>
      <w:bookmarkEnd w:id="67"/>
      <w:bookmarkEnd w:id="68"/>
      <w:bookmarkEnd w:id="69"/>
      <w:bookmarkEnd w:id="70"/>
    </w:p>
    <w:p w:rsidR="00E22D83" w:rsidRPr="00592068" w:rsidRDefault="00E22D83" w:rsidP="007C3EDB">
      <w:pPr>
        <w:pStyle w:val="Heading4"/>
        <w:rPr>
          <w:lang w:val="sr-Cyrl-RS"/>
        </w:rPr>
      </w:pPr>
      <w:bookmarkStart w:id="71" w:name="_Toc395490870"/>
      <w:r w:rsidRPr="00592068">
        <w:t>Члан</w:t>
      </w:r>
      <w:r w:rsidRPr="00592068">
        <w:rPr>
          <w:lang w:val="sr-Cyrl-RS"/>
        </w:rPr>
        <w:t xml:space="preserve"> </w:t>
      </w:r>
      <w:bookmarkEnd w:id="71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Студентски парламент ради у седницама са утврђеним дневним редом. Предлог дневног реда седнице припрема председник Студентског парламента.</w:t>
      </w:r>
    </w:p>
    <w:p w:rsidR="00172F89" w:rsidRPr="006F197B" w:rsidRDefault="00172F89" w:rsidP="00172F89">
      <w:pPr>
        <w:ind w:firstLine="720"/>
        <w:rPr>
          <w:color w:val="000000" w:themeColor="text1"/>
          <w:lang w:val="sr-Cyrl-RS"/>
        </w:rPr>
      </w:pPr>
      <w:r w:rsidRPr="00592068">
        <w:rPr>
          <w:lang w:val="sr-Cyrl-RS"/>
        </w:rPr>
        <w:t xml:space="preserve">Седнице </w:t>
      </w:r>
      <w:r w:rsidRPr="006F197B">
        <w:rPr>
          <w:color w:val="000000" w:themeColor="text1"/>
          <w:lang w:val="sr-Cyrl-RS"/>
        </w:rPr>
        <w:t>Парламента могу бити редовне и ванредне.</w:t>
      </w:r>
    </w:p>
    <w:p w:rsidR="00172F89" w:rsidRPr="006F197B" w:rsidRDefault="00172F89" w:rsidP="00172F89">
      <w:pPr>
        <w:tabs>
          <w:tab w:val="left" w:pos="8710"/>
        </w:tabs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 xml:space="preserve">Редовна седница Парламента сазива се најмање </w:t>
      </w:r>
      <w:r w:rsidR="003C0244" w:rsidRPr="006F197B">
        <w:rPr>
          <w:color w:val="000000" w:themeColor="text1"/>
          <w:lang w:val="sr-Cyrl-RS"/>
        </w:rPr>
        <w:t>два</w:t>
      </w:r>
      <w:r w:rsidRPr="006F197B">
        <w:rPr>
          <w:color w:val="000000" w:themeColor="text1"/>
          <w:lang w:val="sr-Cyrl-RS"/>
        </w:rPr>
        <w:t xml:space="preserve"> пута </w:t>
      </w:r>
      <w:r w:rsidR="00242642" w:rsidRPr="006F197B">
        <w:rPr>
          <w:color w:val="000000" w:themeColor="text1"/>
          <w:lang w:val="sr-Cyrl-RS"/>
        </w:rPr>
        <w:t>у току једног семестра</w:t>
      </w:r>
      <w:r w:rsidRPr="006F197B">
        <w:rPr>
          <w:color w:val="000000" w:themeColor="text1"/>
          <w:lang w:val="sr-Cyrl-RS"/>
        </w:rPr>
        <w:t>.</w:t>
      </w:r>
    </w:p>
    <w:p w:rsidR="00172F89" w:rsidRPr="006F197B" w:rsidRDefault="00172F89" w:rsidP="00172F89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Ванредна седница Парламента сазива се по потреби, када је то у интересу Парламента и/или студената Факултета.</w:t>
      </w:r>
      <w:r w:rsidR="00811B74" w:rsidRPr="006F197B">
        <w:rPr>
          <w:color w:val="000000" w:themeColor="text1"/>
          <w:lang w:val="sr-Cyrl-RS"/>
        </w:rPr>
        <w:t xml:space="preserve"> </w:t>
      </w:r>
      <w:r w:rsidR="003C0244" w:rsidRPr="006F197B">
        <w:rPr>
          <w:color w:val="000000" w:themeColor="text1"/>
          <w:lang w:val="sr-Cyrl-RS"/>
        </w:rPr>
        <w:t>У</w:t>
      </w:r>
      <w:r w:rsidR="00811B74" w:rsidRPr="006F197B">
        <w:rPr>
          <w:color w:val="000000" w:themeColor="text1"/>
          <w:lang w:val="sr-Cyrl-RS"/>
        </w:rPr>
        <w:t xml:space="preserve"> посебним случајевима (различити безбедносни </w:t>
      </w:r>
      <w:r w:rsidR="00933887" w:rsidRPr="006F197B">
        <w:rPr>
          <w:color w:val="000000" w:themeColor="text1"/>
          <w:lang w:val="sr-Cyrl-RS"/>
        </w:rPr>
        <w:t xml:space="preserve">или практични </w:t>
      </w:r>
      <w:r w:rsidR="00811B74" w:rsidRPr="006F197B">
        <w:rPr>
          <w:color w:val="000000" w:themeColor="text1"/>
          <w:lang w:val="sr-Cyrl-RS"/>
        </w:rPr>
        <w:t xml:space="preserve">разлози), председник Парламента седницу може сазвати и одржати </w:t>
      </w:r>
      <w:proofErr w:type="spellStart"/>
      <w:r w:rsidR="00811B74" w:rsidRPr="006F197B">
        <w:rPr>
          <w:color w:val="000000" w:themeColor="text1"/>
          <w:lang w:val="sr-Cyrl-RS"/>
        </w:rPr>
        <w:t>онлајн</w:t>
      </w:r>
      <w:proofErr w:type="spellEnd"/>
      <w:r w:rsidR="00811B74" w:rsidRPr="006F197B">
        <w:rPr>
          <w:color w:val="000000" w:themeColor="text1"/>
          <w:lang w:val="sr-Cyrl-RS"/>
        </w:rPr>
        <w:t>.</w:t>
      </w:r>
      <w:r w:rsidR="003C0244" w:rsidRPr="006F197B">
        <w:rPr>
          <w:color w:val="000000" w:themeColor="text1"/>
          <w:lang w:val="sr-Cyrl-RS"/>
        </w:rPr>
        <w:t xml:space="preserve"> </w:t>
      </w:r>
      <w:r w:rsidR="00811B74" w:rsidRPr="006F197B">
        <w:rPr>
          <w:color w:val="000000" w:themeColor="text1"/>
          <w:lang w:val="sr-Cyrl-RS"/>
        </w:rPr>
        <w:t xml:space="preserve">У </w:t>
      </w:r>
      <w:r w:rsidR="003C0244" w:rsidRPr="006F197B">
        <w:rPr>
          <w:color w:val="000000" w:themeColor="text1"/>
          <w:lang w:val="sr-Cyrl-RS"/>
        </w:rPr>
        <w:t>случају спречености чланова Парламента да присуствују седници, седница се може одржати електронским путем.</w:t>
      </w:r>
    </w:p>
    <w:p w:rsidR="00172F89" w:rsidRPr="006F197B" w:rsidRDefault="00172F89" w:rsidP="00172F89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 xml:space="preserve">Седнице Парламента су јавне, осим у случајевима утврђеним овим </w:t>
      </w:r>
      <w:r w:rsidR="003C0244" w:rsidRPr="006F197B">
        <w:rPr>
          <w:color w:val="000000" w:themeColor="text1"/>
          <w:lang w:val="sr-Cyrl-RS"/>
        </w:rPr>
        <w:t>Правилником</w:t>
      </w:r>
      <w:r w:rsidRPr="006F197B">
        <w:rPr>
          <w:color w:val="000000" w:themeColor="text1"/>
          <w:lang w:val="sr-Cyrl-RS"/>
        </w:rPr>
        <w:t>.</w:t>
      </w:r>
    </w:p>
    <w:p w:rsidR="00E22D83" w:rsidRPr="006F197B" w:rsidRDefault="00E22D83" w:rsidP="00592068">
      <w:pPr>
        <w:pStyle w:val="Heading4"/>
        <w:rPr>
          <w:color w:val="000000" w:themeColor="text1"/>
        </w:rPr>
      </w:pPr>
      <w:bookmarkStart w:id="72" w:name="_Toc395490871"/>
      <w:r w:rsidRPr="006F197B">
        <w:rPr>
          <w:color w:val="000000" w:themeColor="text1"/>
          <w:spacing w:val="-1"/>
          <w:lang w:val="sr-Cyrl-RS"/>
        </w:rPr>
        <w:t>Чл</w:t>
      </w:r>
      <w:r w:rsidRPr="006F197B">
        <w:rPr>
          <w:color w:val="000000" w:themeColor="text1"/>
          <w:lang w:val="sr-Cyrl-RS"/>
        </w:rPr>
        <w:t>ан</w:t>
      </w:r>
      <w:r w:rsidRPr="006F197B">
        <w:rPr>
          <w:color w:val="000000" w:themeColor="text1"/>
          <w:spacing w:val="-9"/>
          <w:lang w:val="sr-Cyrl-RS"/>
        </w:rPr>
        <w:t xml:space="preserve"> </w:t>
      </w:r>
      <w:bookmarkEnd w:id="72"/>
      <w:r w:rsidR="00AA2176" w:rsidRPr="006F197B">
        <w:rPr>
          <w:color w:val="000000" w:themeColor="text1"/>
          <w:lang w:val="sr-Cyrl-RS"/>
        </w:rPr>
        <w:fldChar w:fldCharType="begin"/>
      </w:r>
      <w:r w:rsidR="00AA2176" w:rsidRPr="006F197B">
        <w:rPr>
          <w:color w:val="000000" w:themeColor="text1"/>
          <w:lang w:val="sr-Cyrl-RS"/>
        </w:rPr>
        <w:instrText xml:space="preserve"> AUTONUM  \* Arabic \s </w:instrText>
      </w:r>
      <w:r w:rsidR="00AA2176" w:rsidRPr="006F197B">
        <w:rPr>
          <w:color w:val="000000" w:themeColor="text1"/>
          <w:lang w:val="sr-Cyrl-RS"/>
        </w:rPr>
        <w:fldChar w:fldCharType="end"/>
      </w:r>
    </w:p>
    <w:p w:rsidR="00E22D83" w:rsidRPr="006F197B" w:rsidRDefault="00E22D83" w:rsidP="00E22D83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С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ни</w:t>
      </w:r>
      <w:r w:rsidRPr="006F197B">
        <w:rPr>
          <w:color w:val="000000" w:themeColor="text1"/>
          <w:spacing w:val="3"/>
          <w:lang w:val="sr-Cyrl-RS"/>
        </w:rPr>
        <w:t>ц</w:t>
      </w:r>
      <w:r w:rsidRPr="006F197B">
        <w:rPr>
          <w:color w:val="000000" w:themeColor="text1"/>
          <w:lang w:val="sr-Cyrl-RS"/>
        </w:rPr>
        <w:t xml:space="preserve">у </w:t>
      </w:r>
      <w:r w:rsidR="000E000E" w:rsidRPr="006F197B">
        <w:rPr>
          <w:color w:val="000000" w:themeColor="text1"/>
          <w:lang w:val="sr-Cyrl-RS"/>
        </w:rPr>
        <w:t>П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рл</w:t>
      </w:r>
      <w:r w:rsidRPr="006F197B">
        <w:rPr>
          <w:color w:val="000000" w:themeColor="text1"/>
          <w:spacing w:val="-1"/>
          <w:lang w:val="sr-Cyrl-RS"/>
        </w:rPr>
        <w:t>аме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та</w:t>
      </w:r>
      <w:r w:rsidRPr="006F197B">
        <w:rPr>
          <w:color w:val="000000" w:themeColor="text1"/>
          <w:spacing w:val="6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са</w:t>
      </w:r>
      <w:r w:rsidRPr="006F197B">
        <w:rPr>
          <w:color w:val="000000" w:themeColor="text1"/>
          <w:spacing w:val="1"/>
          <w:lang w:val="sr-Cyrl-RS"/>
        </w:rPr>
        <w:t>зи</w:t>
      </w:r>
      <w:r w:rsidRPr="006F197B">
        <w:rPr>
          <w:color w:val="000000" w:themeColor="text1"/>
          <w:spacing w:val="-1"/>
          <w:lang w:val="sr-Cyrl-RS"/>
        </w:rPr>
        <w:t>в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5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1"/>
          <w:lang w:val="sr-Cyrl-RS"/>
        </w:rPr>
        <w:t>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се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ни</w:t>
      </w:r>
      <w:r w:rsidRPr="006F197B">
        <w:rPr>
          <w:color w:val="000000" w:themeColor="text1"/>
          <w:lang w:val="sr-Cyrl-RS"/>
        </w:rPr>
        <w:t>к</w:t>
      </w:r>
      <w:r w:rsidRPr="006F197B">
        <w:rPr>
          <w:color w:val="000000" w:themeColor="text1"/>
          <w:spacing w:val="8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6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ве</w:t>
      </w:r>
      <w:r w:rsidRPr="006F197B">
        <w:rPr>
          <w:color w:val="000000" w:themeColor="text1"/>
          <w:spacing w:val="3"/>
          <w:lang w:val="sr-Cyrl-RS"/>
        </w:rPr>
        <w:t>н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spacing w:val="3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ин</w:t>
      </w:r>
      <w:r w:rsidRPr="006F197B">
        <w:rPr>
          <w:color w:val="000000" w:themeColor="text1"/>
          <w:spacing w:val="-2"/>
          <w:lang w:val="sr-Cyrl-RS"/>
        </w:rPr>
        <w:t>и</w:t>
      </w:r>
      <w:r w:rsidRPr="006F197B">
        <w:rPr>
          <w:color w:val="000000" w:themeColor="text1"/>
          <w:spacing w:val="1"/>
          <w:lang w:val="sr-Cyrl-RS"/>
        </w:rPr>
        <w:t>ц</w:t>
      </w:r>
      <w:r w:rsidRPr="006F197B">
        <w:rPr>
          <w:color w:val="000000" w:themeColor="text1"/>
          <w:spacing w:val="-2"/>
          <w:lang w:val="sr-Cyrl-RS"/>
        </w:rPr>
        <w:t>и</w:t>
      </w:r>
      <w:r w:rsidRPr="006F197B">
        <w:rPr>
          <w:color w:val="000000" w:themeColor="text1"/>
          <w:lang w:val="sr-Cyrl-RS"/>
        </w:rPr>
        <w:t>ј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1"/>
          <w:lang w:val="sr-Cyrl-RS"/>
        </w:rPr>
        <w:t>ив</w:t>
      </w:r>
      <w:r w:rsidRPr="006F197B">
        <w:rPr>
          <w:color w:val="000000" w:themeColor="text1"/>
          <w:spacing w:val="-9"/>
          <w:lang w:val="sr-Cyrl-RS"/>
        </w:rPr>
        <w:t>у</w:t>
      </w:r>
      <w:r w:rsidRPr="006F197B">
        <w:rPr>
          <w:color w:val="000000" w:themeColor="text1"/>
          <w:lang w:val="sr-Cyrl-RS"/>
        </w:rPr>
        <w:t>,</w:t>
      </w:r>
      <w:r w:rsidRPr="006F197B">
        <w:rPr>
          <w:color w:val="000000" w:themeColor="text1"/>
          <w:w w:val="99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34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длог</w:t>
      </w:r>
      <w:r w:rsidRPr="006F197B">
        <w:rPr>
          <w:color w:val="000000" w:themeColor="text1"/>
          <w:spacing w:val="36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spacing w:val="3"/>
          <w:lang w:val="sr-Cyrl-RS"/>
        </w:rPr>
        <w:t>т</w:t>
      </w:r>
      <w:r w:rsidRPr="006F197B">
        <w:rPr>
          <w:color w:val="000000" w:themeColor="text1"/>
          <w:spacing w:val="-9"/>
          <w:lang w:val="sr-Cyrl-RS"/>
        </w:rPr>
        <w:t>у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та</w:t>
      </w:r>
      <w:r w:rsidRPr="006F197B">
        <w:rPr>
          <w:color w:val="000000" w:themeColor="text1"/>
          <w:spacing w:val="35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о</w:t>
      </w:r>
      <w:r w:rsidRPr="006F197B">
        <w:rPr>
          <w:color w:val="000000" w:themeColor="text1"/>
          <w:lang w:val="sr-Cyrl-RS"/>
        </w:rPr>
        <w:t>декана,</w:t>
      </w:r>
      <w:r w:rsidR="00172F89" w:rsidRPr="006F197B">
        <w:rPr>
          <w:color w:val="000000" w:themeColor="text1"/>
          <w:lang w:val="sr-Cyrl-RS"/>
        </w:rPr>
        <w:t xml:space="preserve"> </w:t>
      </w:r>
      <w:r w:rsidR="000E000E" w:rsidRPr="006F197B">
        <w:rPr>
          <w:color w:val="000000" w:themeColor="text1"/>
          <w:lang w:val="sr-Cyrl-RS"/>
        </w:rPr>
        <w:t>Председништва</w:t>
      </w:r>
      <w:r w:rsidRPr="006F197B">
        <w:rPr>
          <w:color w:val="000000" w:themeColor="text1"/>
          <w:spacing w:val="36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lang w:val="sr-Cyrl-RS"/>
        </w:rPr>
        <w:t>ли</w:t>
      </w:r>
      <w:r w:rsidRPr="006F197B">
        <w:rPr>
          <w:color w:val="000000" w:themeColor="text1"/>
          <w:spacing w:val="35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32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длог</w:t>
      </w:r>
      <w:r w:rsidRPr="006F197B">
        <w:rPr>
          <w:color w:val="000000" w:themeColor="text1"/>
          <w:spacing w:val="35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ј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35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тр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ћ</w:t>
      </w:r>
      <w:r w:rsidRPr="006F197B">
        <w:rPr>
          <w:color w:val="000000" w:themeColor="text1"/>
          <w:spacing w:val="-2"/>
          <w:lang w:val="sr-Cyrl-RS"/>
        </w:rPr>
        <w:t>и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35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ч</w:t>
      </w:r>
      <w:r w:rsidRPr="006F197B">
        <w:rPr>
          <w:color w:val="000000" w:themeColor="text1"/>
          <w:spacing w:val="-3"/>
          <w:lang w:val="sr-Cyrl-RS"/>
        </w:rPr>
        <w:t>л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в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35"/>
          <w:lang w:val="sr-Cyrl-RS"/>
        </w:rPr>
        <w:t xml:space="preserve"> </w:t>
      </w:r>
      <w:r w:rsidR="000E000E" w:rsidRPr="006F197B">
        <w:rPr>
          <w:color w:val="000000" w:themeColor="text1"/>
          <w:lang w:val="sr-Cyrl-RS"/>
        </w:rPr>
        <w:t>П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рл</w:t>
      </w:r>
      <w:r w:rsidRPr="006F197B">
        <w:rPr>
          <w:color w:val="000000" w:themeColor="text1"/>
          <w:spacing w:val="-1"/>
          <w:lang w:val="sr-Cyrl-RS"/>
        </w:rPr>
        <w:t>аме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.</w:t>
      </w:r>
    </w:p>
    <w:p w:rsidR="00E22D83" w:rsidRPr="006F197B" w:rsidRDefault="00E22D83" w:rsidP="00C337EE">
      <w:pPr>
        <w:tabs>
          <w:tab w:val="left" w:pos="7490"/>
        </w:tabs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spacing w:val="-12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од</w:t>
      </w:r>
      <w:r w:rsidRPr="006F197B">
        <w:rPr>
          <w:color w:val="000000" w:themeColor="text1"/>
          <w:spacing w:val="1"/>
          <w:lang w:val="sr-Cyrl-RS"/>
        </w:rPr>
        <w:t>с</w:t>
      </w:r>
      <w:r w:rsidRPr="006F197B">
        <w:rPr>
          <w:color w:val="000000" w:themeColor="text1"/>
          <w:spacing w:val="-6"/>
          <w:lang w:val="sr-Cyrl-RS"/>
        </w:rPr>
        <w:t>у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4"/>
          <w:lang w:val="sr-Cyrl-RS"/>
        </w:rPr>
        <w:t>в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spacing w:val="-15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2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се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ни</w:t>
      </w:r>
      <w:r w:rsidRPr="006F197B">
        <w:rPr>
          <w:color w:val="000000" w:themeColor="text1"/>
          <w:spacing w:val="-2"/>
          <w:lang w:val="sr-Cyrl-RS"/>
        </w:rPr>
        <w:t>к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,</w:t>
      </w:r>
      <w:r w:rsidRPr="006F197B">
        <w:rPr>
          <w:color w:val="000000" w:themeColor="text1"/>
          <w:spacing w:val="-11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ни</w:t>
      </w:r>
      <w:r w:rsidRPr="006F197B">
        <w:rPr>
          <w:color w:val="000000" w:themeColor="text1"/>
          <w:spacing w:val="3"/>
          <w:lang w:val="sr-Cyrl-RS"/>
        </w:rPr>
        <w:t>ц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spacing w:val="-16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са</w:t>
      </w:r>
      <w:r w:rsidRPr="006F197B">
        <w:rPr>
          <w:color w:val="000000" w:themeColor="text1"/>
          <w:spacing w:val="1"/>
          <w:lang w:val="sr-Cyrl-RS"/>
        </w:rPr>
        <w:t>зи</w:t>
      </w:r>
      <w:r w:rsidRPr="006F197B">
        <w:rPr>
          <w:color w:val="000000" w:themeColor="text1"/>
          <w:spacing w:val="-1"/>
          <w:lang w:val="sr-Cyrl-RS"/>
        </w:rPr>
        <w:t>в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-12"/>
          <w:lang w:val="sr-Cyrl-RS"/>
        </w:rPr>
        <w:t xml:space="preserve"> </w:t>
      </w:r>
      <w:r w:rsidR="00892ACA" w:rsidRPr="006F197B">
        <w:rPr>
          <w:color w:val="000000" w:themeColor="text1"/>
          <w:spacing w:val="1"/>
          <w:lang w:val="sr-Cyrl-RS"/>
        </w:rPr>
        <w:t>заменик председника</w:t>
      </w:r>
      <w:r w:rsidR="003C0244" w:rsidRPr="006F197B">
        <w:rPr>
          <w:color w:val="000000" w:themeColor="text1"/>
          <w:spacing w:val="1"/>
          <w:lang w:val="sr-Cyrl-RS"/>
        </w:rPr>
        <w:t xml:space="preserve"> или студент продекан</w:t>
      </w:r>
      <w:r w:rsidRPr="006F197B">
        <w:rPr>
          <w:color w:val="000000" w:themeColor="text1"/>
          <w:lang w:val="sr-Cyrl-RS"/>
        </w:rPr>
        <w:t>.</w:t>
      </w:r>
    </w:p>
    <w:p w:rsidR="00E22D83" w:rsidRPr="00592068" w:rsidRDefault="00E22D83" w:rsidP="007C3EDB">
      <w:pPr>
        <w:pStyle w:val="Heading4"/>
        <w:rPr>
          <w:b/>
          <w:lang w:val="sr-Cyrl-RS"/>
        </w:rPr>
      </w:pPr>
      <w:bookmarkStart w:id="73" w:name="_Toc395490872"/>
      <w:r w:rsidRPr="00592068">
        <w:rPr>
          <w:spacing w:val="-1"/>
          <w:lang w:val="sr-Cyrl-RS"/>
        </w:rPr>
        <w:lastRenderedPageBreak/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73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да</w:t>
      </w:r>
      <w:r w:rsidRPr="00592068">
        <w:rPr>
          <w:spacing w:val="4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6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а</w:t>
      </w:r>
      <w:r w:rsidRPr="00592068">
        <w:rPr>
          <w:spacing w:val="5"/>
          <w:lang w:val="sr-Cyrl-RS"/>
        </w:rPr>
        <w:t xml:space="preserve"> </w:t>
      </w:r>
      <w:r w:rsidRPr="00592068">
        <w:rPr>
          <w:spacing w:val="-1"/>
          <w:lang w:val="sr-Cyrl-RS"/>
        </w:rPr>
        <w:t>са</w:t>
      </w:r>
      <w:r w:rsidRPr="00592068">
        <w:rPr>
          <w:spacing w:val="1"/>
          <w:lang w:val="sr-Cyrl-RS"/>
        </w:rPr>
        <w:t>зи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а</w:t>
      </w:r>
      <w:r w:rsidRPr="00592068">
        <w:rPr>
          <w:spacing w:val="4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длог</w:t>
      </w:r>
      <w:r w:rsidRPr="00592068">
        <w:rPr>
          <w:spacing w:val="5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spacing w:val="5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3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декана</w:t>
      </w:r>
      <w:r w:rsidR="00C337EE" w:rsidRPr="00592068">
        <w:rPr>
          <w:lang w:val="sr-Cyrl-RS"/>
        </w:rPr>
        <w:t xml:space="preserve">, </w:t>
      </w:r>
      <w:r w:rsidR="00856E36" w:rsidRPr="00592068">
        <w:rPr>
          <w:lang w:val="sr-Cyrl-RS"/>
        </w:rPr>
        <w:t>Председништва</w:t>
      </w:r>
      <w:r w:rsidRPr="00592068">
        <w:rPr>
          <w:spacing w:val="5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ли</w:t>
      </w:r>
      <w:r w:rsidRPr="00592068">
        <w:rPr>
          <w:spacing w:val="6"/>
          <w:lang w:val="sr-Cyrl-RS"/>
        </w:rPr>
        <w:t xml:space="preserve"> </w:t>
      </w:r>
      <w:r w:rsidRPr="00592068">
        <w:rPr>
          <w:rFonts w:ascii="Times New Roman" w:hAnsi="Times New Roman"/>
          <w:szCs w:val="24"/>
          <w:lang w:val="sr-Cyrl-RS" w:eastAsia="en-US"/>
        </w:rPr>
        <w:t xml:space="preserve">једне трећине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а</w:t>
      </w:r>
      <w:r w:rsidRPr="00592068">
        <w:rPr>
          <w:spacing w:val="22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23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23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ц</w:t>
      </w:r>
      <w:r w:rsidRPr="00592068">
        <w:rPr>
          <w:spacing w:val="24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длога</w:t>
      </w:r>
      <w:r w:rsidRPr="00592068">
        <w:rPr>
          <w:spacing w:val="22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22"/>
          <w:lang w:val="sr-Cyrl-RS"/>
        </w:rPr>
        <w:t xml:space="preserve"> </w:t>
      </w:r>
      <w:r w:rsidRPr="00592068">
        <w:rPr>
          <w:spacing w:val="5"/>
          <w:lang w:val="sr-Cyrl-RS"/>
        </w:rPr>
        <w:t>д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жа</w:t>
      </w:r>
      <w:r w:rsidRPr="00592068">
        <w:rPr>
          <w:lang w:val="sr-Cyrl-RS"/>
        </w:rPr>
        <w:t>н</w:t>
      </w:r>
      <w:r w:rsidRPr="00592068">
        <w:rPr>
          <w:spacing w:val="24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2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ло</w:t>
      </w:r>
      <w:r w:rsidRPr="00592068">
        <w:rPr>
          <w:spacing w:val="-1"/>
          <w:lang w:val="sr-Cyrl-RS"/>
        </w:rPr>
        <w:t>ж</w:t>
      </w:r>
      <w:r w:rsidRPr="00592068">
        <w:rPr>
          <w:lang w:val="sr-Cyrl-RS"/>
        </w:rPr>
        <w:t>и</w:t>
      </w:r>
      <w:r w:rsidRPr="00592068">
        <w:rPr>
          <w:spacing w:val="23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длог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ог</w:t>
      </w:r>
      <w:r w:rsidRPr="00592068">
        <w:rPr>
          <w:spacing w:val="-11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да</w:t>
      </w:r>
      <w:r w:rsidRPr="00592068">
        <w:rPr>
          <w:spacing w:val="-11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е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12"/>
          <w:lang w:val="sr-Cyrl-RS"/>
        </w:rPr>
        <w:t xml:space="preserve"> </w:t>
      </w:r>
      <w:r w:rsidRPr="00592068">
        <w:rPr>
          <w:lang w:val="sr-Cyrl-RS"/>
        </w:rPr>
        <w:t>одго</w:t>
      </w:r>
      <w:r w:rsidRPr="00592068">
        <w:rPr>
          <w:spacing w:val="-1"/>
          <w:lang w:val="sr-Cyrl-RS"/>
        </w:rPr>
        <w:t>ва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ће</w:t>
      </w:r>
      <w:r w:rsidRPr="00592068">
        <w:rPr>
          <w:spacing w:val="-11"/>
          <w:lang w:val="sr-Cyrl-RS"/>
        </w:rPr>
        <w:t xml:space="preserve"> </w:t>
      </w:r>
      <w:r w:rsidRPr="00592068">
        <w:rPr>
          <w:lang w:val="sr-Cyrl-RS"/>
        </w:rPr>
        <w:t>обр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ло</w:t>
      </w:r>
      <w:r w:rsidRPr="00592068">
        <w:rPr>
          <w:spacing w:val="2"/>
          <w:lang w:val="sr-Cyrl-RS"/>
        </w:rPr>
        <w:t>ж</w:t>
      </w:r>
      <w:r w:rsidRPr="00592068">
        <w:rPr>
          <w:spacing w:val="-1"/>
          <w:lang w:val="sr-Cyrl-RS"/>
        </w:rPr>
        <w:t>ењ</w:t>
      </w:r>
      <w:r w:rsidRPr="00592068">
        <w:rPr>
          <w:lang w:val="sr-Cyrl-RS"/>
        </w:rPr>
        <w:t>е</w:t>
      </w:r>
      <w:r w:rsidR="00B723C2">
        <w:rPr>
          <w:lang w:val="sr-Cyrl-RS"/>
        </w:rPr>
        <w:t>.</w:t>
      </w:r>
    </w:p>
    <w:p w:rsidR="00E22D83" w:rsidRPr="006F197B" w:rsidRDefault="00E22D83" w:rsidP="00E22D83">
      <w:pPr>
        <w:ind w:firstLine="720"/>
        <w:rPr>
          <w:color w:val="000000" w:themeColor="text1"/>
          <w:lang w:val="sr-Cyrl-RS"/>
        </w:rPr>
      </w:pPr>
      <w:r w:rsidRPr="00592068">
        <w:rPr>
          <w:spacing w:val="-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к</w:t>
      </w:r>
      <w:r w:rsidRPr="00592068">
        <w:rPr>
          <w:spacing w:val="35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35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рл</w:t>
      </w:r>
      <w:r w:rsidRPr="006F197B">
        <w:rPr>
          <w:color w:val="000000" w:themeColor="text1"/>
          <w:spacing w:val="-1"/>
          <w:lang w:val="sr-Cyrl-RS"/>
        </w:rPr>
        <w:t>аме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та</w:t>
      </w:r>
      <w:r w:rsidRPr="006F197B">
        <w:rPr>
          <w:color w:val="000000" w:themeColor="text1"/>
          <w:spacing w:val="34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је</w:t>
      </w:r>
      <w:r w:rsidRPr="006F197B">
        <w:rPr>
          <w:color w:val="000000" w:themeColor="text1"/>
          <w:spacing w:val="36"/>
          <w:lang w:val="sr-Cyrl-RS"/>
        </w:rPr>
        <w:t xml:space="preserve"> </w:t>
      </w:r>
      <w:r w:rsidRPr="006F197B">
        <w:rPr>
          <w:color w:val="000000" w:themeColor="text1"/>
          <w:spacing w:val="2"/>
          <w:lang w:val="sr-Cyrl-RS"/>
        </w:rPr>
        <w:t>д</w:t>
      </w:r>
      <w:r w:rsidRPr="006F197B">
        <w:rPr>
          <w:color w:val="000000" w:themeColor="text1"/>
          <w:spacing w:val="-6"/>
          <w:lang w:val="sr-Cyrl-RS"/>
        </w:rPr>
        <w:t>у</w:t>
      </w:r>
      <w:r w:rsidRPr="006F197B">
        <w:rPr>
          <w:color w:val="000000" w:themeColor="text1"/>
          <w:spacing w:val="2"/>
          <w:lang w:val="sr-Cyrl-RS"/>
        </w:rPr>
        <w:t>ж</w:t>
      </w:r>
      <w:r w:rsidRPr="006F197B">
        <w:rPr>
          <w:color w:val="000000" w:themeColor="text1"/>
          <w:spacing w:val="1"/>
          <w:lang w:val="sr-Cyrl-RS"/>
        </w:rPr>
        <w:t>а</w:t>
      </w:r>
      <w:r w:rsidRPr="006F197B">
        <w:rPr>
          <w:color w:val="000000" w:themeColor="text1"/>
          <w:lang w:val="sr-Cyrl-RS"/>
        </w:rPr>
        <w:t>н</w:t>
      </w:r>
      <w:r w:rsidRPr="006F197B">
        <w:rPr>
          <w:color w:val="000000" w:themeColor="text1"/>
          <w:spacing w:val="36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да</w:t>
      </w:r>
      <w:r w:rsidRPr="006F197B">
        <w:rPr>
          <w:color w:val="000000" w:themeColor="text1"/>
          <w:spacing w:val="34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са</w:t>
      </w:r>
      <w:r w:rsidRPr="006F197B">
        <w:rPr>
          <w:color w:val="000000" w:themeColor="text1"/>
          <w:spacing w:val="1"/>
          <w:lang w:val="sr-Cyrl-RS"/>
        </w:rPr>
        <w:t>з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2"/>
          <w:lang w:val="sr-Cyrl-RS"/>
        </w:rPr>
        <w:t>в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35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ни</w:t>
      </w:r>
      <w:r w:rsidRPr="006F197B">
        <w:rPr>
          <w:color w:val="000000" w:themeColor="text1"/>
          <w:spacing w:val="3"/>
          <w:lang w:val="sr-Cyrl-RS"/>
        </w:rPr>
        <w:t>ц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spacing w:val="31"/>
          <w:lang w:val="sr-Cyrl-RS"/>
        </w:rPr>
        <w:t xml:space="preserve"> </w:t>
      </w:r>
      <w:r w:rsidRPr="006F197B">
        <w:rPr>
          <w:color w:val="000000" w:themeColor="text1"/>
          <w:spacing w:val="3"/>
          <w:lang w:val="sr-Cyrl-RS"/>
        </w:rPr>
        <w:t>Ст</w:t>
      </w:r>
      <w:r w:rsidRPr="006F197B">
        <w:rPr>
          <w:color w:val="000000" w:themeColor="text1"/>
          <w:spacing w:val="-6"/>
          <w:lang w:val="sr-Cyrl-RS"/>
        </w:rPr>
        <w:t>у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lang w:val="sr-Cyrl-RS"/>
        </w:rPr>
        <w:t>ог</w:t>
      </w:r>
      <w:r w:rsidRPr="006F197B">
        <w:rPr>
          <w:color w:val="000000" w:themeColor="text1"/>
          <w:w w:val="99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рл</w:t>
      </w:r>
      <w:r w:rsidRPr="006F197B">
        <w:rPr>
          <w:color w:val="000000" w:themeColor="text1"/>
          <w:spacing w:val="-1"/>
          <w:lang w:val="sr-Cyrl-RS"/>
        </w:rPr>
        <w:t>аме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та</w:t>
      </w:r>
      <w:r w:rsidRPr="006F197B">
        <w:rPr>
          <w:color w:val="000000" w:themeColor="text1"/>
          <w:spacing w:val="58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58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пи</w:t>
      </w:r>
      <w:r w:rsidRPr="006F197B">
        <w:rPr>
          <w:color w:val="000000" w:themeColor="text1"/>
          <w:spacing w:val="-1"/>
          <w:lang w:val="sr-Cyrl-RS"/>
        </w:rPr>
        <w:t>са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и</w:t>
      </w:r>
      <w:r w:rsidRPr="006F197B">
        <w:rPr>
          <w:color w:val="000000" w:themeColor="text1"/>
          <w:spacing w:val="1"/>
          <w:lang w:val="sr-Cyrl-RS"/>
        </w:rPr>
        <w:t xml:space="preserve"> з</w:t>
      </w:r>
      <w:r w:rsidRPr="006F197B">
        <w:rPr>
          <w:color w:val="000000" w:themeColor="text1"/>
          <w:spacing w:val="-5"/>
          <w:lang w:val="sr-Cyrl-RS"/>
        </w:rPr>
        <w:t>а</w:t>
      </w:r>
      <w:r w:rsidRPr="006F197B">
        <w:rPr>
          <w:color w:val="000000" w:themeColor="text1"/>
          <w:spacing w:val="2"/>
          <w:lang w:val="sr-Cyrl-RS"/>
        </w:rPr>
        <w:t>х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в</w:t>
      </w:r>
      <w:r w:rsidRPr="006F197B">
        <w:rPr>
          <w:color w:val="000000" w:themeColor="text1"/>
          <w:spacing w:val="58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spacing w:val="3"/>
          <w:lang w:val="sr-Cyrl-RS"/>
        </w:rPr>
        <w:t>т</w:t>
      </w:r>
      <w:r w:rsidRPr="006F197B">
        <w:rPr>
          <w:color w:val="000000" w:themeColor="text1"/>
          <w:spacing w:val="-6"/>
          <w:lang w:val="sr-Cyrl-RS"/>
        </w:rPr>
        <w:t>у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та</w:t>
      </w:r>
      <w:r w:rsidRPr="006F197B">
        <w:rPr>
          <w:color w:val="000000" w:themeColor="text1"/>
          <w:spacing w:val="59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о</w:t>
      </w:r>
      <w:r w:rsidRPr="006F197B">
        <w:rPr>
          <w:color w:val="000000" w:themeColor="text1"/>
          <w:lang w:val="sr-Cyrl-RS"/>
        </w:rPr>
        <w:t>декана</w:t>
      </w:r>
      <w:r w:rsidR="00811B74" w:rsidRPr="006F197B">
        <w:rPr>
          <w:color w:val="000000" w:themeColor="text1"/>
          <w:lang w:val="sr-Cyrl-RS"/>
        </w:rPr>
        <w:t>, Председништва</w:t>
      </w:r>
      <w:r w:rsidRPr="006F197B">
        <w:rPr>
          <w:color w:val="000000" w:themeColor="text1"/>
          <w:spacing w:val="58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lang w:val="sr-Cyrl-RS"/>
        </w:rPr>
        <w:t xml:space="preserve">ли </w:t>
      </w:r>
      <w:r w:rsidRPr="006F197B">
        <w:rPr>
          <w:rFonts w:ascii="Times New Roman" w:hAnsi="Times New Roman"/>
          <w:color w:val="000000" w:themeColor="text1"/>
          <w:szCs w:val="24"/>
          <w:lang w:val="sr-Cyrl-RS" w:eastAsia="en-US"/>
        </w:rPr>
        <w:t>једне трећине</w:t>
      </w:r>
      <w:r w:rsidRPr="006F197B">
        <w:rPr>
          <w:color w:val="000000" w:themeColor="text1"/>
          <w:spacing w:val="58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ч</w:t>
      </w:r>
      <w:r w:rsidRPr="006F197B">
        <w:rPr>
          <w:color w:val="000000" w:themeColor="text1"/>
          <w:lang w:val="sr-Cyrl-RS"/>
        </w:rPr>
        <w:t>л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в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w w:val="99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С</w:t>
      </w:r>
      <w:r w:rsidRPr="006F197B">
        <w:rPr>
          <w:color w:val="000000" w:themeColor="text1"/>
          <w:spacing w:val="3"/>
          <w:lang w:val="sr-Cyrl-RS"/>
        </w:rPr>
        <w:t>т</w:t>
      </w:r>
      <w:r w:rsidRPr="006F197B">
        <w:rPr>
          <w:color w:val="000000" w:themeColor="text1"/>
          <w:spacing w:val="-9"/>
          <w:lang w:val="sr-Cyrl-RS"/>
        </w:rPr>
        <w:t>у</w:t>
      </w:r>
      <w:r w:rsidRPr="006F197B">
        <w:rPr>
          <w:color w:val="000000" w:themeColor="text1"/>
          <w:spacing w:val="2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lang w:val="sr-Cyrl-RS"/>
        </w:rPr>
        <w:t>ог</w:t>
      </w:r>
      <w:r w:rsidRPr="006F197B">
        <w:rPr>
          <w:color w:val="000000" w:themeColor="text1"/>
          <w:spacing w:val="-10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рл</w:t>
      </w:r>
      <w:r w:rsidRPr="006F197B">
        <w:rPr>
          <w:color w:val="000000" w:themeColor="text1"/>
          <w:spacing w:val="-1"/>
          <w:lang w:val="sr-Cyrl-RS"/>
        </w:rPr>
        <w:t>аме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,</w:t>
      </w:r>
      <w:r w:rsidRPr="006F197B">
        <w:rPr>
          <w:color w:val="000000" w:themeColor="text1"/>
          <w:spacing w:val="-9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ј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spacing w:val="-1"/>
          <w:lang w:val="sr-Cyrl-RS"/>
        </w:rPr>
        <w:t>ас</w:t>
      </w:r>
      <w:r w:rsidRPr="006F197B">
        <w:rPr>
          <w:color w:val="000000" w:themeColor="text1"/>
          <w:spacing w:val="1"/>
          <w:lang w:val="sr-Cyrl-RS"/>
        </w:rPr>
        <w:t>ни</w:t>
      </w:r>
      <w:r w:rsidRPr="006F197B">
        <w:rPr>
          <w:color w:val="000000" w:themeColor="text1"/>
          <w:lang w:val="sr-Cyrl-RS"/>
        </w:rPr>
        <w:t>је</w:t>
      </w:r>
      <w:r w:rsidRPr="006F197B">
        <w:rPr>
          <w:color w:val="000000" w:themeColor="text1"/>
          <w:spacing w:val="-10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spacing w:val="-1"/>
          <w:lang w:val="sr-Cyrl-RS"/>
        </w:rPr>
        <w:t>аес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9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-9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од</w:t>
      </w:r>
      <w:r w:rsidRPr="006F197B">
        <w:rPr>
          <w:color w:val="000000" w:themeColor="text1"/>
          <w:spacing w:val="-10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-10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lang w:val="sr-Cyrl-RS"/>
        </w:rPr>
        <w:t>ј</w:t>
      </w:r>
      <w:r w:rsidRPr="006F197B">
        <w:rPr>
          <w:color w:val="000000" w:themeColor="text1"/>
          <w:spacing w:val="-1"/>
          <w:lang w:val="sr-Cyrl-RS"/>
        </w:rPr>
        <w:t>ем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-10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з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хт</w:t>
      </w:r>
      <w:r w:rsidRPr="006F197B">
        <w:rPr>
          <w:color w:val="000000" w:themeColor="text1"/>
          <w:spacing w:val="-1"/>
          <w:lang w:val="sr-Cyrl-RS"/>
        </w:rPr>
        <w:t>ева</w:t>
      </w:r>
      <w:r w:rsidRPr="006F197B">
        <w:rPr>
          <w:color w:val="000000" w:themeColor="text1"/>
          <w:lang w:val="sr-Cyrl-RS"/>
        </w:rPr>
        <w:t>.</w:t>
      </w:r>
    </w:p>
    <w:p w:rsidR="00C337EE" w:rsidRPr="006F197B" w:rsidRDefault="00C337EE" w:rsidP="00C337EE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 xml:space="preserve">Уколико ни </w:t>
      </w:r>
      <w:r w:rsidR="00141D9F" w:rsidRPr="006F197B">
        <w:rPr>
          <w:color w:val="000000" w:themeColor="text1"/>
          <w:lang w:val="sr-Cyrl-RS"/>
        </w:rPr>
        <w:t>п</w:t>
      </w:r>
      <w:r w:rsidRPr="006F197B">
        <w:rPr>
          <w:color w:val="000000" w:themeColor="text1"/>
          <w:lang w:val="sr-Cyrl-RS"/>
        </w:rPr>
        <w:t xml:space="preserve">редседник ни </w:t>
      </w:r>
      <w:r w:rsidR="00141D9F" w:rsidRPr="006F197B">
        <w:rPr>
          <w:color w:val="000000" w:themeColor="text1"/>
          <w:lang w:val="sr-Cyrl-RS"/>
        </w:rPr>
        <w:t>з</w:t>
      </w:r>
      <w:r w:rsidRPr="006F197B">
        <w:rPr>
          <w:color w:val="000000" w:themeColor="text1"/>
          <w:lang w:val="sr-Cyrl-RS"/>
        </w:rPr>
        <w:t>аменик председника Парламента не сазову седни</w:t>
      </w:r>
      <w:r w:rsidR="003220AA" w:rsidRPr="006F197B">
        <w:rPr>
          <w:color w:val="000000" w:themeColor="text1"/>
          <w:lang w:val="sr-Cyrl-RS"/>
        </w:rPr>
        <w:t>цу, исту има обавезу да сазове с</w:t>
      </w:r>
      <w:r w:rsidRPr="006F197B">
        <w:rPr>
          <w:color w:val="000000" w:themeColor="text1"/>
          <w:lang w:val="sr-Cyrl-RS"/>
        </w:rPr>
        <w:t xml:space="preserve">тудент </w:t>
      </w:r>
      <w:r w:rsidR="003220AA" w:rsidRPr="006F197B">
        <w:rPr>
          <w:color w:val="000000" w:themeColor="text1"/>
          <w:lang w:val="sr-Cyrl-RS"/>
        </w:rPr>
        <w:t>п</w:t>
      </w:r>
      <w:r w:rsidRPr="006F197B">
        <w:rPr>
          <w:color w:val="000000" w:themeColor="text1"/>
          <w:lang w:val="sr-Cyrl-RS"/>
        </w:rPr>
        <w:t>родекан.</w:t>
      </w:r>
    </w:p>
    <w:p w:rsidR="00E22D83" w:rsidRPr="006F197B" w:rsidRDefault="00E22D83" w:rsidP="007C3EDB">
      <w:pPr>
        <w:pStyle w:val="Heading4"/>
        <w:rPr>
          <w:b/>
          <w:color w:val="000000" w:themeColor="text1"/>
          <w:lang w:val="sr-Cyrl-RS"/>
        </w:rPr>
      </w:pPr>
      <w:bookmarkStart w:id="74" w:name="_Toc395490873"/>
      <w:r w:rsidRPr="006F197B">
        <w:rPr>
          <w:color w:val="000000" w:themeColor="text1"/>
          <w:spacing w:val="-1"/>
          <w:lang w:val="sr-Cyrl-RS"/>
        </w:rPr>
        <w:t>Чл</w:t>
      </w:r>
      <w:r w:rsidRPr="006F197B">
        <w:rPr>
          <w:color w:val="000000" w:themeColor="text1"/>
          <w:lang w:val="sr-Cyrl-RS"/>
        </w:rPr>
        <w:t>ан</w:t>
      </w:r>
      <w:r w:rsidRPr="006F197B">
        <w:rPr>
          <w:color w:val="000000" w:themeColor="text1"/>
          <w:spacing w:val="-9"/>
          <w:lang w:val="sr-Cyrl-RS"/>
        </w:rPr>
        <w:t xml:space="preserve"> </w:t>
      </w:r>
      <w:bookmarkEnd w:id="74"/>
      <w:r w:rsidR="00AA2176" w:rsidRPr="006F197B">
        <w:rPr>
          <w:color w:val="000000" w:themeColor="text1"/>
          <w:lang w:val="sr-Cyrl-RS"/>
        </w:rPr>
        <w:fldChar w:fldCharType="begin"/>
      </w:r>
      <w:r w:rsidR="00AA2176" w:rsidRPr="006F197B">
        <w:rPr>
          <w:color w:val="000000" w:themeColor="text1"/>
          <w:lang w:val="sr-Cyrl-RS"/>
        </w:rPr>
        <w:instrText xml:space="preserve"> AUTONUM  \* Arabic \s </w:instrText>
      </w:r>
      <w:r w:rsidR="00AA2176" w:rsidRPr="006F197B">
        <w:rPr>
          <w:color w:val="000000" w:themeColor="text1"/>
          <w:lang w:val="sr-Cyrl-RS"/>
        </w:rPr>
        <w:fldChar w:fldCharType="end"/>
      </w:r>
    </w:p>
    <w:p w:rsidR="00E22D83" w:rsidRPr="006F197B" w:rsidRDefault="00E22D83" w:rsidP="00E22D83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spacing w:val="-1"/>
          <w:lang w:val="sr-Cyrl-RS"/>
        </w:rPr>
        <w:t>П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се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ни</w:t>
      </w:r>
      <w:r w:rsidRPr="006F197B">
        <w:rPr>
          <w:color w:val="000000" w:themeColor="text1"/>
          <w:lang w:val="sr-Cyrl-RS"/>
        </w:rPr>
        <w:t>к</w:t>
      </w:r>
      <w:r w:rsidRPr="006F197B">
        <w:rPr>
          <w:color w:val="000000" w:themeColor="text1"/>
          <w:spacing w:val="24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С</w:t>
      </w:r>
      <w:r w:rsidRPr="006F197B">
        <w:rPr>
          <w:color w:val="000000" w:themeColor="text1"/>
          <w:spacing w:val="3"/>
          <w:lang w:val="sr-Cyrl-RS"/>
        </w:rPr>
        <w:t>т</w:t>
      </w:r>
      <w:r w:rsidRPr="006F197B">
        <w:rPr>
          <w:color w:val="000000" w:themeColor="text1"/>
          <w:spacing w:val="-9"/>
          <w:lang w:val="sr-Cyrl-RS"/>
        </w:rPr>
        <w:t>у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lang w:val="sr-Cyrl-RS"/>
        </w:rPr>
        <w:t>ог</w:t>
      </w:r>
      <w:r w:rsidRPr="006F197B">
        <w:rPr>
          <w:color w:val="000000" w:themeColor="text1"/>
          <w:spacing w:val="24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рл</w:t>
      </w:r>
      <w:r w:rsidRPr="006F197B">
        <w:rPr>
          <w:color w:val="000000" w:themeColor="text1"/>
          <w:spacing w:val="-1"/>
          <w:lang w:val="sr-Cyrl-RS"/>
        </w:rPr>
        <w:t>аме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та</w:t>
      </w:r>
      <w:r w:rsidRPr="006F197B">
        <w:rPr>
          <w:color w:val="000000" w:themeColor="text1"/>
          <w:spacing w:val="23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пи</w:t>
      </w:r>
      <w:r w:rsidRPr="006F197B">
        <w:rPr>
          <w:color w:val="000000" w:themeColor="text1"/>
          <w:spacing w:val="-1"/>
          <w:lang w:val="sr-Cyrl-RS"/>
        </w:rPr>
        <w:t>са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spacing w:val="-2"/>
          <w:lang w:val="sr-Cyrl-RS"/>
        </w:rPr>
        <w:t>и</w:t>
      </w:r>
      <w:r w:rsidRPr="006F197B">
        <w:rPr>
          <w:color w:val="000000" w:themeColor="text1"/>
          <w:lang w:val="sr-Cyrl-RS"/>
        </w:rPr>
        <w:t>м</w:t>
      </w:r>
      <w:r w:rsidRPr="006F197B">
        <w:rPr>
          <w:color w:val="000000" w:themeColor="text1"/>
          <w:spacing w:val="23"/>
          <w:lang w:val="sr-Cyrl-RS"/>
        </w:rPr>
        <w:t xml:space="preserve"> </w:t>
      </w:r>
      <w:r w:rsidRPr="006F197B">
        <w:rPr>
          <w:color w:val="000000" w:themeColor="text1"/>
          <w:spacing w:val="3"/>
          <w:lang w:val="sr-Cyrl-RS"/>
        </w:rPr>
        <w:t>п</w:t>
      </w:r>
      <w:r w:rsidRPr="006F197B">
        <w:rPr>
          <w:color w:val="000000" w:themeColor="text1"/>
          <w:spacing w:val="-9"/>
          <w:lang w:val="sr-Cyrl-RS"/>
        </w:rPr>
        <w:t>у</w:t>
      </w:r>
      <w:r w:rsidRPr="006F197B">
        <w:rPr>
          <w:color w:val="000000" w:themeColor="text1"/>
          <w:spacing w:val="3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м</w:t>
      </w:r>
      <w:r w:rsidRPr="006F197B">
        <w:rPr>
          <w:color w:val="000000" w:themeColor="text1"/>
          <w:spacing w:val="23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од</w:t>
      </w:r>
      <w:r w:rsidRPr="006F197B">
        <w:rPr>
          <w:color w:val="000000" w:themeColor="text1"/>
          <w:spacing w:val="-1"/>
          <w:lang w:val="sr-Cyrl-RS"/>
        </w:rPr>
        <w:t>ре</w:t>
      </w:r>
      <w:r w:rsidRPr="006F197B">
        <w:rPr>
          <w:color w:val="000000" w:themeColor="text1"/>
          <w:spacing w:val="4"/>
          <w:lang w:val="sr-Cyrl-RS"/>
        </w:rPr>
        <w:t>ђ</w:t>
      </w:r>
      <w:r w:rsidRPr="006F197B">
        <w:rPr>
          <w:color w:val="000000" w:themeColor="text1"/>
          <w:spacing w:val="-6"/>
          <w:lang w:val="sr-Cyrl-RS"/>
        </w:rPr>
        <w:t>у</w:t>
      </w:r>
      <w:r w:rsidRPr="006F197B">
        <w:rPr>
          <w:color w:val="000000" w:themeColor="text1"/>
          <w:lang w:val="sr-Cyrl-RS"/>
        </w:rPr>
        <w:t>је</w:t>
      </w:r>
      <w:r w:rsidRPr="006F197B">
        <w:rPr>
          <w:color w:val="000000" w:themeColor="text1"/>
          <w:spacing w:val="23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,</w:t>
      </w:r>
      <w:r w:rsidRPr="006F197B">
        <w:rPr>
          <w:color w:val="000000" w:themeColor="text1"/>
          <w:spacing w:val="25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ча</w:t>
      </w:r>
      <w:r w:rsidRPr="006F197B">
        <w:rPr>
          <w:color w:val="000000" w:themeColor="text1"/>
          <w:lang w:val="sr-Cyrl-RS"/>
        </w:rPr>
        <w:t>с</w:t>
      </w:r>
      <w:r w:rsidRPr="006F197B">
        <w:rPr>
          <w:color w:val="000000" w:themeColor="text1"/>
          <w:spacing w:val="23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и</w:t>
      </w:r>
      <w:r w:rsidRPr="006F197B">
        <w:rPr>
          <w:color w:val="000000" w:themeColor="text1"/>
          <w:spacing w:val="25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мес</w:t>
      </w:r>
      <w:r w:rsidRPr="006F197B">
        <w:rPr>
          <w:color w:val="000000" w:themeColor="text1"/>
          <w:lang w:val="sr-Cyrl-RS"/>
        </w:rPr>
        <w:t>то</w:t>
      </w:r>
      <w:r w:rsidRPr="006F197B">
        <w:rPr>
          <w:color w:val="000000" w:themeColor="text1"/>
          <w:w w:val="99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одр</w:t>
      </w:r>
      <w:r w:rsidRPr="006F197B">
        <w:rPr>
          <w:color w:val="000000" w:themeColor="text1"/>
          <w:spacing w:val="-1"/>
          <w:lang w:val="sr-Cyrl-RS"/>
        </w:rPr>
        <w:t>жава</w:t>
      </w:r>
      <w:r w:rsidRPr="006F197B">
        <w:rPr>
          <w:color w:val="000000" w:themeColor="text1"/>
          <w:spacing w:val="1"/>
          <w:lang w:val="sr-Cyrl-RS"/>
        </w:rPr>
        <w:t>њ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19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ниц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,</w:t>
      </w:r>
      <w:r w:rsidRPr="006F197B">
        <w:rPr>
          <w:color w:val="000000" w:themeColor="text1"/>
          <w:spacing w:val="20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20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длогом</w:t>
      </w:r>
      <w:r w:rsidRPr="006F197B">
        <w:rPr>
          <w:color w:val="000000" w:themeColor="text1"/>
          <w:spacing w:val="19"/>
          <w:lang w:val="sr-Cyrl-RS"/>
        </w:rPr>
        <w:t xml:space="preserve"> </w:t>
      </w:r>
      <w:r w:rsidRPr="006F197B">
        <w:rPr>
          <w:color w:val="000000" w:themeColor="text1"/>
          <w:spacing w:val="-2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spacing w:val="-1"/>
          <w:lang w:val="sr-Cyrl-RS"/>
        </w:rPr>
        <w:t>ев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ог</w:t>
      </w:r>
      <w:r w:rsidRPr="006F197B">
        <w:rPr>
          <w:color w:val="000000" w:themeColor="text1"/>
          <w:spacing w:val="20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,</w:t>
      </w:r>
      <w:r w:rsidRPr="006F197B">
        <w:rPr>
          <w:color w:val="000000" w:themeColor="text1"/>
          <w:spacing w:val="21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ј</w:t>
      </w:r>
      <w:r w:rsidRPr="006F197B">
        <w:rPr>
          <w:color w:val="000000" w:themeColor="text1"/>
          <w:spacing w:val="-1"/>
          <w:lang w:val="sr-Cyrl-RS"/>
        </w:rPr>
        <w:t>м</w:t>
      </w:r>
      <w:r w:rsidRPr="006F197B">
        <w:rPr>
          <w:color w:val="000000" w:themeColor="text1"/>
          <w:spacing w:val="-2"/>
          <w:lang w:val="sr-Cyrl-RS"/>
        </w:rPr>
        <w:t>а</w:t>
      </w:r>
      <w:r w:rsidRPr="006F197B">
        <w:rPr>
          <w:color w:val="000000" w:themeColor="text1"/>
          <w:spacing w:val="-1"/>
          <w:lang w:val="sr-Cyrl-RS"/>
        </w:rPr>
        <w:t>њ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19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21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20"/>
          <w:lang w:val="sr-Cyrl-RS"/>
        </w:rPr>
        <w:t xml:space="preserve"> </w:t>
      </w:r>
      <w:r w:rsidR="003C0244" w:rsidRPr="006F197B">
        <w:rPr>
          <w:color w:val="000000" w:themeColor="text1"/>
          <w:spacing w:val="-2"/>
          <w:lang w:val="sr-Cyrl-RS"/>
        </w:rPr>
        <w:t>пре одржавања седнице.</w:t>
      </w:r>
    </w:p>
    <w:p w:rsidR="00E22D83" w:rsidRPr="006F197B" w:rsidRDefault="00E22D83" w:rsidP="00E22D83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spacing w:val="-1"/>
          <w:lang w:val="sr-Cyrl-RS"/>
        </w:rPr>
        <w:t>П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1"/>
          <w:lang w:val="sr-Cyrl-RS"/>
        </w:rPr>
        <w:t>зи</w:t>
      </w:r>
      <w:r w:rsidRPr="006F197B">
        <w:rPr>
          <w:color w:val="000000" w:themeColor="text1"/>
          <w:lang w:val="sr-Cyrl-RS"/>
        </w:rPr>
        <w:t>в</w:t>
      </w:r>
      <w:r w:rsidRPr="006F197B">
        <w:rPr>
          <w:color w:val="000000" w:themeColor="text1"/>
          <w:spacing w:val="24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з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24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ни</w:t>
      </w:r>
      <w:r w:rsidRPr="006F197B">
        <w:rPr>
          <w:color w:val="000000" w:themeColor="text1"/>
          <w:spacing w:val="3"/>
          <w:lang w:val="sr-Cyrl-RS"/>
        </w:rPr>
        <w:t>ц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spacing w:val="18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2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ав</w:t>
      </w:r>
      <w:r w:rsidRPr="006F197B">
        <w:rPr>
          <w:color w:val="000000" w:themeColor="text1"/>
          <w:lang w:val="sr-Cyrl-RS"/>
        </w:rPr>
        <w:t>ља</w:t>
      </w:r>
      <w:r w:rsidRPr="006F197B">
        <w:rPr>
          <w:color w:val="000000" w:themeColor="text1"/>
          <w:spacing w:val="24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с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23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ч</w:t>
      </w:r>
      <w:r w:rsidRPr="006F197B">
        <w:rPr>
          <w:color w:val="000000" w:themeColor="text1"/>
          <w:spacing w:val="2"/>
          <w:lang w:val="sr-Cyrl-RS"/>
        </w:rPr>
        <w:t>л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в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spacing w:val="-1"/>
          <w:lang w:val="sr-Cyrl-RS"/>
        </w:rPr>
        <w:t>м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24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Ст</w:t>
      </w:r>
      <w:r w:rsidRPr="006F197B">
        <w:rPr>
          <w:color w:val="000000" w:themeColor="text1"/>
          <w:spacing w:val="-6"/>
          <w:lang w:val="sr-Cyrl-RS"/>
        </w:rPr>
        <w:t>у</w:t>
      </w:r>
      <w:r w:rsidRPr="006F197B">
        <w:rPr>
          <w:color w:val="000000" w:themeColor="text1"/>
          <w:spacing w:val="2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lang w:val="sr-Cyrl-RS"/>
        </w:rPr>
        <w:t>ог</w:t>
      </w:r>
      <w:r w:rsidRPr="006F197B">
        <w:rPr>
          <w:color w:val="000000" w:themeColor="text1"/>
          <w:spacing w:val="25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рл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spacing w:val="1"/>
          <w:lang w:val="sr-Cyrl-RS"/>
        </w:rPr>
        <w:t>м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та</w:t>
      </w:r>
      <w:r w:rsidRPr="006F197B">
        <w:rPr>
          <w:color w:val="000000" w:themeColor="text1"/>
          <w:spacing w:val="23"/>
          <w:lang w:val="sr-Cyrl-RS"/>
        </w:rPr>
        <w:t xml:space="preserve"> </w:t>
      </w:r>
      <w:r w:rsidR="00172F89" w:rsidRPr="006F197B">
        <w:rPr>
          <w:color w:val="000000" w:themeColor="text1"/>
          <w:lang w:val="sr-Cyrl-RS"/>
        </w:rPr>
        <w:t>електронским путем</w:t>
      </w:r>
      <w:r w:rsidR="00242642" w:rsidRPr="006F197B">
        <w:rPr>
          <w:color w:val="000000" w:themeColor="text1"/>
          <w:lang w:val="sr-Cyrl-RS"/>
        </w:rPr>
        <w:t xml:space="preserve"> са назнаком времена и места одржавања седнице и предлогом дневног реда. Позив се доставља свим члановима Парламента и </w:t>
      </w:r>
      <w:r w:rsidR="003220AA" w:rsidRPr="006F197B">
        <w:rPr>
          <w:color w:val="000000" w:themeColor="text1"/>
          <w:lang w:val="sr-Cyrl-RS"/>
        </w:rPr>
        <w:t>с</w:t>
      </w:r>
      <w:r w:rsidR="00242642" w:rsidRPr="006F197B">
        <w:rPr>
          <w:color w:val="000000" w:themeColor="text1"/>
          <w:lang w:val="sr-Cyrl-RS"/>
        </w:rPr>
        <w:t xml:space="preserve">туденту </w:t>
      </w:r>
      <w:r w:rsidR="003220AA" w:rsidRPr="006F197B">
        <w:rPr>
          <w:color w:val="000000" w:themeColor="text1"/>
          <w:lang w:val="sr-Cyrl-RS"/>
        </w:rPr>
        <w:t>п</w:t>
      </w:r>
      <w:r w:rsidR="00242642" w:rsidRPr="006F197B">
        <w:rPr>
          <w:color w:val="000000" w:themeColor="text1"/>
          <w:lang w:val="sr-Cyrl-RS"/>
        </w:rPr>
        <w:t>родекану. Уз позив за седницу Парламента достављају се и одговарајући материјали (извештаји, анализе, предлози програма, пројеката, одлука и др.)</w:t>
      </w:r>
      <w:r w:rsidRPr="006F197B">
        <w:rPr>
          <w:color w:val="000000" w:themeColor="text1"/>
          <w:lang w:val="sr-Cyrl-RS"/>
        </w:rPr>
        <w:t>.</w:t>
      </w:r>
    </w:p>
    <w:p w:rsidR="00242642" w:rsidRPr="006F197B" w:rsidRDefault="00242642" w:rsidP="00E22D83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Сазивање редовне седнице Парламента са предложеним дневним редом објављује се у року најмање 5 (пет) дана пре њеног одржавања, на званичном сајту Парламента.</w:t>
      </w:r>
    </w:p>
    <w:p w:rsidR="00C337EE" w:rsidRPr="006F197B" w:rsidRDefault="00C337EE" w:rsidP="00C337EE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 xml:space="preserve">Сазивање ванредне седнице Парламента са предложеним дневним редом објављује се у року најмање </w:t>
      </w:r>
      <w:r w:rsidR="00811B74" w:rsidRPr="006F197B">
        <w:rPr>
          <w:color w:val="000000" w:themeColor="text1"/>
          <w:lang w:val="sr-Cyrl-RS"/>
        </w:rPr>
        <w:t>2 (</w:t>
      </w:r>
      <w:r w:rsidRPr="006F197B">
        <w:rPr>
          <w:color w:val="000000" w:themeColor="text1"/>
          <w:lang w:val="sr-Cyrl-RS"/>
        </w:rPr>
        <w:t>два</w:t>
      </w:r>
      <w:r w:rsidR="00811B74" w:rsidRPr="006F197B">
        <w:rPr>
          <w:color w:val="000000" w:themeColor="text1"/>
          <w:lang w:val="sr-Cyrl-RS"/>
        </w:rPr>
        <w:t>)</w:t>
      </w:r>
      <w:r w:rsidRPr="006F197B">
        <w:rPr>
          <w:color w:val="000000" w:themeColor="text1"/>
          <w:lang w:val="sr-Cyrl-RS"/>
        </w:rPr>
        <w:t xml:space="preserve"> дана пре њеног одржавања и на званичном сајту Парламента.</w:t>
      </w:r>
    </w:p>
    <w:p w:rsidR="00DA2E4F" w:rsidRPr="006F197B" w:rsidRDefault="00DA2E4F" w:rsidP="00C337EE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Сазивање ванредне електронске седнице врши се путем електонске поште или путем званичног сајта Парламента.</w:t>
      </w:r>
    </w:p>
    <w:p w:rsidR="00811B74" w:rsidRPr="006F197B" w:rsidRDefault="00811B74" w:rsidP="00C337EE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 xml:space="preserve">Сазивање </w:t>
      </w:r>
      <w:proofErr w:type="spellStart"/>
      <w:r w:rsidRPr="006F197B">
        <w:rPr>
          <w:color w:val="000000" w:themeColor="text1"/>
          <w:lang w:val="sr-Cyrl-RS"/>
        </w:rPr>
        <w:t>онлајн</w:t>
      </w:r>
      <w:proofErr w:type="spellEnd"/>
      <w:r w:rsidRPr="006F197B">
        <w:rPr>
          <w:color w:val="000000" w:themeColor="text1"/>
          <w:lang w:val="sr-Cyrl-RS"/>
        </w:rPr>
        <w:t xml:space="preserve"> седнице врши се по истом принципу као и сазивање редовне </w:t>
      </w:r>
      <w:r w:rsidR="00BE661A" w:rsidRPr="006F197B">
        <w:rPr>
          <w:color w:val="000000" w:themeColor="text1"/>
          <w:lang w:val="sr-Cyrl-RS"/>
        </w:rPr>
        <w:t>односно</w:t>
      </w:r>
      <w:r w:rsidRPr="006F197B">
        <w:rPr>
          <w:color w:val="000000" w:themeColor="text1"/>
          <w:lang w:val="sr-Cyrl-RS"/>
        </w:rPr>
        <w:t xml:space="preserve"> ванредне седнице</w:t>
      </w:r>
      <w:r w:rsidR="00BE661A" w:rsidRPr="006F197B">
        <w:rPr>
          <w:color w:val="000000" w:themeColor="text1"/>
          <w:lang w:val="sr-Cyrl-RS"/>
        </w:rPr>
        <w:t xml:space="preserve"> с тим што се учесницима додатно обезбеђује приступ платформи преко које ће се седница одржати.</w:t>
      </w:r>
    </w:p>
    <w:p w:rsidR="00E22D83" w:rsidRPr="006F197B" w:rsidRDefault="00E22D83" w:rsidP="00E22D83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spacing w:val="-1"/>
          <w:lang w:val="sr-Cyrl-RS"/>
        </w:rPr>
        <w:t>И</w:t>
      </w:r>
      <w:r w:rsidRPr="006F197B">
        <w:rPr>
          <w:color w:val="000000" w:themeColor="text1"/>
          <w:spacing w:val="3"/>
          <w:lang w:val="sr-Cyrl-RS"/>
        </w:rPr>
        <w:t>з</w:t>
      </w:r>
      <w:r w:rsidRPr="006F197B">
        <w:rPr>
          <w:color w:val="000000" w:themeColor="text1"/>
          <w:spacing w:val="-9"/>
          <w:lang w:val="sr-Cyrl-RS"/>
        </w:rPr>
        <w:t>у</w:t>
      </w:r>
      <w:r w:rsidRPr="006F197B">
        <w:rPr>
          <w:color w:val="000000" w:themeColor="text1"/>
          <w:spacing w:val="3"/>
          <w:lang w:val="sr-Cyrl-RS"/>
        </w:rPr>
        <w:t>з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о,</w:t>
      </w:r>
      <w:r w:rsidRPr="006F197B">
        <w:rPr>
          <w:color w:val="000000" w:themeColor="text1"/>
          <w:spacing w:val="31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об</w:t>
      </w:r>
      <w:r w:rsidRPr="006F197B">
        <w:rPr>
          <w:color w:val="000000" w:themeColor="text1"/>
          <w:spacing w:val="-1"/>
          <w:lang w:val="sr-Cyrl-RS"/>
        </w:rPr>
        <w:t>аве</w:t>
      </w:r>
      <w:r w:rsidRPr="006F197B">
        <w:rPr>
          <w:color w:val="000000" w:themeColor="text1"/>
          <w:lang w:val="sr-Cyrl-RS"/>
        </w:rPr>
        <w:t>шт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1"/>
          <w:lang w:val="sr-Cyrl-RS"/>
        </w:rPr>
        <w:t>њ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32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32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в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1"/>
          <w:lang w:val="sr-Cyrl-RS"/>
        </w:rPr>
        <w:t>м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3"/>
          <w:lang w:val="sr-Cyrl-RS"/>
        </w:rPr>
        <w:t>н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spacing w:val="26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и</w:t>
      </w:r>
      <w:r w:rsidRPr="006F197B">
        <w:rPr>
          <w:color w:val="000000" w:themeColor="text1"/>
          <w:spacing w:val="33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м</w:t>
      </w:r>
      <w:r w:rsidRPr="006F197B">
        <w:rPr>
          <w:color w:val="000000" w:themeColor="text1"/>
          <w:spacing w:val="-1"/>
          <w:lang w:val="sr-Cyrl-RS"/>
        </w:rPr>
        <w:t>ес</w:t>
      </w:r>
      <w:r w:rsidRPr="006F197B">
        <w:rPr>
          <w:color w:val="000000" w:themeColor="text1"/>
          <w:spacing w:val="5"/>
          <w:lang w:val="sr-Cyrl-RS"/>
        </w:rPr>
        <w:t>т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spacing w:val="27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од</w:t>
      </w:r>
      <w:r w:rsidRPr="006F197B">
        <w:rPr>
          <w:color w:val="000000" w:themeColor="text1"/>
          <w:spacing w:val="2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жава</w:t>
      </w:r>
      <w:r w:rsidRPr="006F197B">
        <w:rPr>
          <w:color w:val="000000" w:themeColor="text1"/>
          <w:spacing w:val="1"/>
          <w:lang w:val="sr-Cyrl-RS"/>
        </w:rPr>
        <w:t>њ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30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с</w:t>
      </w:r>
      <w:r w:rsidRPr="006F197B">
        <w:rPr>
          <w:color w:val="000000" w:themeColor="text1"/>
          <w:spacing w:val="-2"/>
          <w:lang w:val="sr-Cyrl-RS"/>
        </w:rPr>
        <w:t>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ниц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30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и</w:t>
      </w:r>
      <w:r w:rsidRPr="006F197B">
        <w:rPr>
          <w:color w:val="000000" w:themeColor="text1"/>
          <w:spacing w:val="33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spacing w:val="-5"/>
          <w:lang w:val="sr-Cyrl-RS"/>
        </w:rPr>
        <w:t>е</w:t>
      </w:r>
      <w:r w:rsidRPr="006F197B">
        <w:rPr>
          <w:color w:val="000000" w:themeColor="text1"/>
          <w:spacing w:val="-1"/>
          <w:lang w:val="sr-Cyrl-RS"/>
        </w:rPr>
        <w:t>в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ом</w:t>
      </w:r>
      <w:r w:rsidRPr="006F197B">
        <w:rPr>
          <w:color w:val="000000" w:themeColor="text1"/>
          <w:spacing w:val="30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5"/>
          <w:lang w:val="sr-Cyrl-RS"/>
        </w:rPr>
        <w:t>д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w w:val="99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м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ж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18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с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19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до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ав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lang w:val="sr-Cyrl-RS"/>
        </w:rPr>
        <w:t>ти</w:t>
      </w:r>
      <w:r w:rsidRPr="006F197B">
        <w:rPr>
          <w:color w:val="000000" w:themeColor="text1"/>
          <w:spacing w:val="20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и</w:t>
      </w:r>
      <w:r w:rsidRPr="006F197B">
        <w:rPr>
          <w:color w:val="000000" w:themeColor="text1"/>
          <w:spacing w:val="23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spacing w:val="18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ћ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м</w:t>
      </w:r>
      <w:r w:rsidRPr="006F197B">
        <w:rPr>
          <w:color w:val="000000" w:themeColor="text1"/>
          <w:spacing w:val="19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ро</w:t>
      </w:r>
      <w:r w:rsidRPr="006F197B">
        <w:rPr>
          <w:color w:val="000000" w:themeColor="text1"/>
          <w:spacing w:val="3"/>
          <w:lang w:val="sr-Cyrl-RS"/>
        </w:rPr>
        <w:t>к</w:t>
      </w:r>
      <w:r w:rsidRPr="006F197B">
        <w:rPr>
          <w:color w:val="000000" w:themeColor="text1"/>
          <w:spacing w:val="-6"/>
          <w:lang w:val="sr-Cyrl-RS"/>
        </w:rPr>
        <w:t>у</w:t>
      </w:r>
      <w:r w:rsidRPr="006F197B">
        <w:rPr>
          <w:color w:val="000000" w:themeColor="text1"/>
          <w:lang w:val="sr-Cyrl-RS"/>
        </w:rPr>
        <w:t>,</w:t>
      </w:r>
      <w:r w:rsidRPr="006F197B">
        <w:rPr>
          <w:color w:val="000000" w:themeColor="text1"/>
          <w:spacing w:val="24"/>
          <w:lang w:val="sr-Cyrl-RS"/>
        </w:rPr>
        <w:t xml:space="preserve"> </w:t>
      </w:r>
      <w:r w:rsidRPr="006F197B">
        <w:rPr>
          <w:color w:val="000000" w:themeColor="text1"/>
          <w:spacing w:val="-6"/>
          <w:lang w:val="sr-Cyrl-RS"/>
        </w:rPr>
        <w:t>у</w:t>
      </w:r>
      <w:r w:rsidRPr="006F197B">
        <w:rPr>
          <w:color w:val="000000" w:themeColor="text1"/>
          <w:lang w:val="sr-Cyrl-RS"/>
        </w:rPr>
        <w:t>з</w:t>
      </w:r>
      <w:r w:rsidRPr="006F197B">
        <w:rPr>
          <w:color w:val="000000" w:themeColor="text1"/>
          <w:spacing w:val="20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об</w:t>
      </w:r>
      <w:r w:rsidRPr="006F197B">
        <w:rPr>
          <w:color w:val="000000" w:themeColor="text1"/>
          <w:spacing w:val="1"/>
          <w:lang w:val="sr-Cyrl-RS"/>
        </w:rPr>
        <w:t>а</w:t>
      </w:r>
      <w:r w:rsidRPr="006F197B">
        <w:rPr>
          <w:color w:val="000000" w:themeColor="text1"/>
          <w:spacing w:val="-1"/>
          <w:lang w:val="sr-Cyrl-RS"/>
        </w:rPr>
        <w:t>в</w:t>
      </w:r>
      <w:r w:rsidRPr="006F197B">
        <w:rPr>
          <w:color w:val="000000" w:themeColor="text1"/>
          <w:spacing w:val="1"/>
          <w:lang w:val="sr-Cyrl-RS"/>
        </w:rPr>
        <w:t>езн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20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бл</w:t>
      </w:r>
      <w:r w:rsidRPr="006F197B">
        <w:rPr>
          <w:color w:val="000000" w:themeColor="text1"/>
          <w:spacing w:val="-1"/>
          <w:lang w:val="sr-Cyrl-RS"/>
        </w:rPr>
        <w:t>аг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в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еме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19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об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spacing w:val="1"/>
          <w:lang w:val="sr-Cyrl-RS"/>
        </w:rPr>
        <w:t>в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шт</w:t>
      </w:r>
      <w:r w:rsidRPr="006F197B">
        <w:rPr>
          <w:color w:val="000000" w:themeColor="text1"/>
          <w:spacing w:val="-1"/>
          <w:lang w:val="sr-Cyrl-RS"/>
        </w:rPr>
        <w:t>ава</w:t>
      </w:r>
      <w:r w:rsidRPr="006F197B">
        <w:rPr>
          <w:color w:val="000000" w:themeColor="text1"/>
          <w:spacing w:val="1"/>
          <w:lang w:val="sr-Cyrl-RS"/>
        </w:rPr>
        <w:t>њ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19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ч</w:t>
      </w:r>
      <w:r w:rsidRPr="006F197B">
        <w:rPr>
          <w:color w:val="000000" w:themeColor="text1"/>
          <w:lang w:val="sr-Cyrl-RS"/>
        </w:rPr>
        <w:t>л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1"/>
          <w:lang w:val="sr-Cyrl-RS"/>
        </w:rPr>
        <w:t>в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w w:val="99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С</w:t>
      </w:r>
      <w:r w:rsidRPr="006F197B">
        <w:rPr>
          <w:color w:val="000000" w:themeColor="text1"/>
          <w:spacing w:val="3"/>
          <w:lang w:val="sr-Cyrl-RS"/>
        </w:rPr>
        <w:t>т</w:t>
      </w:r>
      <w:r w:rsidRPr="006F197B">
        <w:rPr>
          <w:color w:val="000000" w:themeColor="text1"/>
          <w:spacing w:val="-9"/>
          <w:lang w:val="sr-Cyrl-RS"/>
        </w:rPr>
        <w:t>у</w:t>
      </w:r>
      <w:r w:rsidRPr="006F197B">
        <w:rPr>
          <w:color w:val="000000" w:themeColor="text1"/>
          <w:spacing w:val="2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lang w:val="sr-Cyrl-RS"/>
        </w:rPr>
        <w:t>ог</w:t>
      </w:r>
      <w:r w:rsidRPr="006F197B">
        <w:rPr>
          <w:color w:val="000000" w:themeColor="text1"/>
          <w:spacing w:val="22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рл</w:t>
      </w:r>
      <w:r w:rsidRPr="006F197B">
        <w:rPr>
          <w:color w:val="000000" w:themeColor="text1"/>
          <w:spacing w:val="-1"/>
          <w:lang w:val="sr-Cyrl-RS"/>
        </w:rPr>
        <w:t>аме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та</w:t>
      </w:r>
      <w:r w:rsidRPr="006F197B">
        <w:rPr>
          <w:color w:val="000000" w:themeColor="text1"/>
          <w:spacing w:val="21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л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фо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м</w:t>
      </w:r>
      <w:r w:rsidR="00BE661A" w:rsidRPr="006F197B">
        <w:rPr>
          <w:color w:val="000000" w:themeColor="text1"/>
          <w:spacing w:val="-1"/>
          <w:lang w:val="sr-Cyrl-RS"/>
        </w:rPr>
        <w:t xml:space="preserve"> или путем електронске поште</w:t>
      </w:r>
      <w:r w:rsidRPr="006F197B">
        <w:rPr>
          <w:color w:val="000000" w:themeColor="text1"/>
          <w:lang w:val="sr-Cyrl-RS"/>
        </w:rPr>
        <w:t>,</w:t>
      </w:r>
      <w:r w:rsidRPr="006F197B">
        <w:rPr>
          <w:color w:val="000000" w:themeColor="text1"/>
          <w:spacing w:val="22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lang w:val="sr-Cyrl-RS"/>
        </w:rPr>
        <w:t>ри</w:t>
      </w:r>
      <w:r w:rsidRPr="006F197B">
        <w:rPr>
          <w:color w:val="000000" w:themeColor="text1"/>
          <w:spacing w:val="23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че</w:t>
      </w:r>
      <w:r w:rsidRPr="006F197B">
        <w:rPr>
          <w:color w:val="000000" w:themeColor="text1"/>
          <w:spacing w:val="1"/>
          <w:lang w:val="sr-Cyrl-RS"/>
        </w:rPr>
        <w:t>м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spacing w:val="19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је</w:t>
      </w:r>
      <w:r w:rsidRPr="006F197B">
        <w:rPr>
          <w:color w:val="000000" w:themeColor="text1"/>
          <w:spacing w:val="21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2"/>
          <w:lang w:val="sr-Cyrl-RS"/>
        </w:rPr>
        <w:t>с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ни</w:t>
      </w:r>
      <w:r w:rsidRPr="006F197B">
        <w:rPr>
          <w:color w:val="000000" w:themeColor="text1"/>
          <w:lang w:val="sr-Cyrl-RS"/>
        </w:rPr>
        <w:t>к</w:t>
      </w:r>
      <w:r w:rsidRPr="006F197B">
        <w:rPr>
          <w:color w:val="000000" w:themeColor="text1"/>
          <w:spacing w:val="23"/>
          <w:lang w:val="sr-Cyrl-RS"/>
        </w:rPr>
        <w:t xml:space="preserve"> </w:t>
      </w:r>
      <w:r w:rsidRPr="006F197B">
        <w:rPr>
          <w:color w:val="000000" w:themeColor="text1"/>
          <w:spacing w:val="-2"/>
          <w:lang w:val="sr-Cyrl-RS"/>
        </w:rPr>
        <w:t>С</w:t>
      </w:r>
      <w:r w:rsidRPr="006F197B">
        <w:rPr>
          <w:color w:val="000000" w:themeColor="text1"/>
          <w:spacing w:val="3"/>
          <w:lang w:val="sr-Cyrl-RS"/>
        </w:rPr>
        <w:t>т</w:t>
      </w:r>
      <w:r w:rsidRPr="006F197B">
        <w:rPr>
          <w:color w:val="000000" w:themeColor="text1"/>
          <w:spacing w:val="-9"/>
          <w:lang w:val="sr-Cyrl-RS"/>
        </w:rPr>
        <w:t>у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3"/>
          <w:lang w:val="sr-Cyrl-RS"/>
        </w:rPr>
        <w:t>н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lang w:val="sr-Cyrl-RS"/>
        </w:rPr>
        <w:t>ог</w:t>
      </w:r>
      <w:r w:rsidRPr="006F197B">
        <w:rPr>
          <w:color w:val="000000" w:themeColor="text1"/>
          <w:spacing w:val="22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рл</w:t>
      </w:r>
      <w:r w:rsidRPr="006F197B">
        <w:rPr>
          <w:color w:val="000000" w:themeColor="text1"/>
          <w:spacing w:val="-1"/>
          <w:lang w:val="sr-Cyrl-RS"/>
        </w:rPr>
        <w:t>аме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та</w:t>
      </w:r>
      <w:r w:rsidRPr="006F197B">
        <w:rPr>
          <w:color w:val="000000" w:themeColor="text1"/>
          <w:w w:val="99"/>
          <w:lang w:val="sr-Cyrl-RS"/>
        </w:rPr>
        <w:t xml:space="preserve"> </w:t>
      </w:r>
      <w:r w:rsidRPr="006F197B">
        <w:rPr>
          <w:color w:val="000000" w:themeColor="text1"/>
          <w:spacing w:val="2"/>
          <w:lang w:val="sr-Cyrl-RS"/>
        </w:rPr>
        <w:t>д</w:t>
      </w:r>
      <w:r w:rsidRPr="006F197B">
        <w:rPr>
          <w:color w:val="000000" w:themeColor="text1"/>
          <w:spacing w:val="-6"/>
          <w:lang w:val="sr-Cyrl-RS"/>
        </w:rPr>
        <w:t>у</w:t>
      </w:r>
      <w:r w:rsidRPr="006F197B">
        <w:rPr>
          <w:color w:val="000000" w:themeColor="text1"/>
          <w:spacing w:val="-1"/>
          <w:lang w:val="sr-Cyrl-RS"/>
        </w:rPr>
        <w:t>жа</w:t>
      </w:r>
      <w:r w:rsidRPr="006F197B">
        <w:rPr>
          <w:color w:val="000000" w:themeColor="text1"/>
          <w:lang w:val="sr-Cyrl-RS"/>
        </w:rPr>
        <w:t>н</w:t>
      </w:r>
      <w:r w:rsidRPr="006F197B">
        <w:rPr>
          <w:color w:val="000000" w:themeColor="text1"/>
          <w:spacing w:val="-7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да</w:t>
      </w:r>
      <w:r w:rsidRPr="006F197B">
        <w:rPr>
          <w:color w:val="000000" w:themeColor="text1"/>
          <w:spacing w:val="-9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-8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че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5"/>
          <w:lang w:val="sr-Cyrl-RS"/>
        </w:rPr>
        <w:t>к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spacing w:val="-12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spacing w:val="1"/>
          <w:lang w:val="sr-Cyrl-RS"/>
        </w:rPr>
        <w:t>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spacing w:val="-2"/>
          <w:lang w:val="sr-Cyrl-RS"/>
        </w:rPr>
        <w:t>и</w:t>
      </w:r>
      <w:r w:rsidRPr="006F197B">
        <w:rPr>
          <w:color w:val="000000" w:themeColor="text1"/>
          <w:spacing w:val="1"/>
          <w:lang w:val="sr-Cyrl-RS"/>
        </w:rPr>
        <w:t>ц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-8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обр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spacing w:val="1"/>
          <w:lang w:val="sr-Cyrl-RS"/>
        </w:rPr>
        <w:t>з</w:t>
      </w:r>
      <w:r w:rsidRPr="006F197B">
        <w:rPr>
          <w:color w:val="000000" w:themeColor="text1"/>
          <w:lang w:val="sr-Cyrl-RS"/>
        </w:rPr>
        <w:t>ло</w:t>
      </w:r>
      <w:r w:rsidRPr="006F197B">
        <w:rPr>
          <w:color w:val="000000" w:themeColor="text1"/>
          <w:spacing w:val="-1"/>
          <w:lang w:val="sr-Cyrl-RS"/>
        </w:rPr>
        <w:t>ж</w:t>
      </w:r>
      <w:r w:rsidRPr="006F197B">
        <w:rPr>
          <w:color w:val="000000" w:themeColor="text1"/>
          <w:lang w:val="sr-Cyrl-RS"/>
        </w:rPr>
        <w:t>и</w:t>
      </w:r>
      <w:r w:rsidRPr="006F197B">
        <w:rPr>
          <w:color w:val="000000" w:themeColor="text1"/>
          <w:spacing w:val="-7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в</w:t>
      </w:r>
      <w:r w:rsidRPr="006F197B">
        <w:rPr>
          <w:color w:val="000000" w:themeColor="text1"/>
          <w:spacing w:val="-10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spacing w:val="3"/>
          <w:lang w:val="sr-Cyrl-RS"/>
        </w:rPr>
        <w:t>т</w:t>
      </w:r>
      <w:r w:rsidRPr="006F197B">
        <w:rPr>
          <w:color w:val="000000" w:themeColor="text1"/>
          <w:spacing w:val="-9"/>
          <w:lang w:val="sr-Cyrl-RS"/>
        </w:rPr>
        <w:t>у</w:t>
      </w:r>
      <w:r w:rsidRPr="006F197B">
        <w:rPr>
          <w:color w:val="000000" w:themeColor="text1"/>
          <w:spacing w:val="3"/>
          <w:lang w:val="sr-Cyrl-RS"/>
        </w:rPr>
        <w:t>п</w:t>
      </w:r>
      <w:r w:rsidRPr="006F197B">
        <w:rPr>
          <w:color w:val="000000" w:themeColor="text1"/>
          <w:spacing w:val="-2"/>
          <w:lang w:val="sr-Cyrl-RS"/>
        </w:rPr>
        <w:t>а</w:t>
      </w:r>
      <w:r w:rsidRPr="006F197B">
        <w:rPr>
          <w:color w:val="000000" w:themeColor="text1"/>
          <w:spacing w:val="1"/>
          <w:lang w:val="sr-Cyrl-RS"/>
        </w:rPr>
        <w:t>к</w:t>
      </w:r>
      <w:r w:rsidR="004F4B58" w:rsidRPr="006F197B">
        <w:rPr>
          <w:color w:val="000000" w:themeColor="text1"/>
          <w:lang w:val="sr-Cyrl-RS"/>
        </w:rPr>
        <w:t>.</w:t>
      </w:r>
    </w:p>
    <w:p w:rsidR="00E22D83" w:rsidRPr="006F197B" w:rsidRDefault="00E22D83" w:rsidP="00E22D83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spacing w:val="-1"/>
          <w:lang w:val="sr-Cyrl-RS"/>
        </w:rPr>
        <w:t>П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се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ни</w:t>
      </w:r>
      <w:r w:rsidRPr="006F197B">
        <w:rPr>
          <w:color w:val="000000" w:themeColor="text1"/>
          <w:lang w:val="sr-Cyrl-RS"/>
        </w:rPr>
        <w:t>к</w:t>
      </w:r>
      <w:r w:rsidRPr="006F197B">
        <w:rPr>
          <w:color w:val="000000" w:themeColor="text1"/>
          <w:spacing w:val="50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м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ж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49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да</w:t>
      </w:r>
      <w:r w:rsidRPr="006F197B">
        <w:rPr>
          <w:color w:val="000000" w:themeColor="text1"/>
          <w:spacing w:val="51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одло</w:t>
      </w:r>
      <w:r w:rsidRPr="006F197B">
        <w:rPr>
          <w:color w:val="000000" w:themeColor="text1"/>
          <w:spacing w:val="-1"/>
          <w:lang w:val="sr-Cyrl-RS"/>
        </w:rPr>
        <w:t>ж</w:t>
      </w:r>
      <w:r w:rsidRPr="006F197B">
        <w:rPr>
          <w:color w:val="000000" w:themeColor="text1"/>
          <w:lang w:val="sr-Cyrl-RS"/>
        </w:rPr>
        <w:t>и</w:t>
      </w:r>
      <w:r w:rsidRPr="006F197B">
        <w:rPr>
          <w:color w:val="000000" w:themeColor="text1"/>
          <w:spacing w:val="51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час</w:t>
      </w:r>
      <w:r w:rsidRPr="006F197B">
        <w:rPr>
          <w:color w:val="000000" w:themeColor="text1"/>
          <w:lang w:val="sr-Cyrl-RS"/>
        </w:rPr>
        <w:t>,</w:t>
      </w:r>
      <w:r w:rsidRPr="006F197B">
        <w:rPr>
          <w:color w:val="000000" w:themeColor="text1"/>
          <w:spacing w:val="49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од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48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н</w:t>
      </w:r>
      <w:r w:rsidRPr="006F197B">
        <w:rPr>
          <w:color w:val="000000" w:themeColor="text1"/>
          <w:spacing w:val="51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че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48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ниц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47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С</w:t>
      </w:r>
      <w:r w:rsidRPr="006F197B">
        <w:rPr>
          <w:color w:val="000000" w:themeColor="text1"/>
          <w:spacing w:val="3"/>
          <w:lang w:val="sr-Cyrl-RS"/>
        </w:rPr>
        <w:t>т</w:t>
      </w:r>
      <w:r w:rsidRPr="006F197B">
        <w:rPr>
          <w:color w:val="000000" w:themeColor="text1"/>
          <w:spacing w:val="-9"/>
          <w:lang w:val="sr-Cyrl-RS"/>
        </w:rPr>
        <w:t>у</w:t>
      </w:r>
      <w:r w:rsidRPr="006F197B">
        <w:rPr>
          <w:color w:val="000000" w:themeColor="text1"/>
          <w:spacing w:val="2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lang w:val="sr-Cyrl-RS"/>
        </w:rPr>
        <w:t>ог</w:t>
      </w:r>
      <w:r w:rsidRPr="006F197B">
        <w:rPr>
          <w:color w:val="000000" w:themeColor="text1"/>
          <w:w w:val="99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рл</w:t>
      </w:r>
      <w:r w:rsidRPr="006F197B">
        <w:rPr>
          <w:color w:val="000000" w:themeColor="text1"/>
          <w:spacing w:val="-1"/>
          <w:lang w:val="sr-Cyrl-RS"/>
        </w:rPr>
        <w:t>аме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та</w:t>
      </w:r>
      <w:r w:rsidRPr="006F197B">
        <w:rPr>
          <w:color w:val="000000" w:themeColor="text1"/>
          <w:spacing w:val="22"/>
          <w:lang w:val="sr-Cyrl-RS"/>
        </w:rPr>
        <w:t xml:space="preserve"> </w:t>
      </w:r>
      <w:r w:rsidRPr="006F197B">
        <w:rPr>
          <w:color w:val="000000" w:themeColor="text1"/>
          <w:spacing w:val="-6"/>
          <w:lang w:val="sr-Cyrl-RS"/>
        </w:rPr>
        <w:t>у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lang w:val="sr-Cyrl-RS"/>
        </w:rPr>
        <w:t>ол</w:t>
      </w:r>
      <w:r w:rsidRPr="006F197B">
        <w:rPr>
          <w:color w:val="000000" w:themeColor="text1"/>
          <w:spacing w:val="1"/>
          <w:lang w:val="sr-Cyrl-RS"/>
        </w:rPr>
        <w:t>ик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21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је</w:t>
      </w:r>
      <w:r w:rsidRPr="006F197B">
        <w:rPr>
          <w:color w:val="000000" w:themeColor="text1"/>
          <w:spacing w:val="18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до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ав</w:t>
      </w:r>
      <w:r w:rsidRPr="006F197B">
        <w:rPr>
          <w:color w:val="000000" w:themeColor="text1"/>
          <w:lang w:val="sr-Cyrl-RS"/>
        </w:rPr>
        <w:t>љ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и</w:t>
      </w:r>
      <w:r w:rsidRPr="006F197B">
        <w:rPr>
          <w:color w:val="000000" w:themeColor="text1"/>
          <w:spacing w:val="23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ма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lang w:val="sr-Cyrl-RS"/>
        </w:rPr>
        <w:t>ј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л</w:t>
      </w:r>
      <w:r w:rsidRPr="006F197B">
        <w:rPr>
          <w:color w:val="000000" w:themeColor="text1"/>
          <w:spacing w:val="22"/>
          <w:lang w:val="sr-Cyrl-RS"/>
        </w:rPr>
        <w:t xml:space="preserve"> </w:t>
      </w:r>
      <w:r w:rsidRPr="006F197B">
        <w:rPr>
          <w:color w:val="000000" w:themeColor="text1"/>
          <w:spacing w:val="-9"/>
          <w:lang w:val="sr-Cyrl-RS"/>
        </w:rPr>
        <w:t>у</w:t>
      </w:r>
      <w:r w:rsidRPr="006F197B">
        <w:rPr>
          <w:color w:val="000000" w:themeColor="text1"/>
          <w:lang w:val="sr-Cyrl-RS"/>
        </w:rPr>
        <w:t>з</w:t>
      </w:r>
      <w:r w:rsidRPr="006F197B">
        <w:rPr>
          <w:color w:val="000000" w:themeColor="text1"/>
          <w:spacing w:val="22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л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же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и</w:t>
      </w:r>
      <w:r w:rsidRPr="006F197B">
        <w:rPr>
          <w:color w:val="000000" w:themeColor="text1"/>
          <w:spacing w:val="23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spacing w:val="-1"/>
          <w:lang w:val="sr-Cyrl-RS"/>
        </w:rPr>
        <w:t>ев</w:t>
      </w:r>
      <w:r w:rsidRPr="006F197B">
        <w:rPr>
          <w:color w:val="000000" w:themeColor="text1"/>
          <w:spacing w:val="-2"/>
          <w:lang w:val="sr-Cyrl-RS"/>
        </w:rPr>
        <w:t>н</w:t>
      </w:r>
      <w:r w:rsidRPr="006F197B">
        <w:rPr>
          <w:color w:val="000000" w:themeColor="text1"/>
          <w:lang w:val="sr-Cyrl-RS"/>
        </w:rPr>
        <w:t>и</w:t>
      </w:r>
      <w:r w:rsidRPr="006F197B">
        <w:rPr>
          <w:color w:val="000000" w:themeColor="text1"/>
          <w:spacing w:val="20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22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об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spacing w:val="-1"/>
          <w:lang w:val="sr-Cyrl-RS"/>
        </w:rPr>
        <w:t>ма</w:t>
      </w:r>
      <w:r w:rsidRPr="006F197B">
        <w:rPr>
          <w:color w:val="000000" w:themeColor="text1"/>
          <w:lang w:val="sr-Cyrl-RS"/>
        </w:rPr>
        <w:t>н</w:t>
      </w:r>
      <w:r w:rsidRPr="006F197B">
        <w:rPr>
          <w:color w:val="000000" w:themeColor="text1"/>
          <w:spacing w:val="20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и</w:t>
      </w:r>
      <w:r w:rsidRPr="006F197B">
        <w:rPr>
          <w:color w:val="000000" w:themeColor="text1"/>
          <w:w w:val="99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spacing w:val="-1"/>
          <w:lang w:val="sr-Cyrl-RS"/>
        </w:rPr>
        <w:t>о</w:t>
      </w:r>
      <w:r w:rsidRPr="006F197B">
        <w:rPr>
          <w:color w:val="000000" w:themeColor="text1"/>
          <w:lang w:val="sr-Cyrl-RS"/>
        </w:rPr>
        <w:t>ји</w:t>
      </w:r>
      <w:r w:rsidRPr="006F197B">
        <w:rPr>
          <w:color w:val="000000" w:themeColor="text1"/>
          <w:spacing w:val="9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ч</w:t>
      </w:r>
      <w:r w:rsidRPr="006F197B">
        <w:rPr>
          <w:color w:val="000000" w:themeColor="text1"/>
          <w:lang w:val="sr-Cyrl-RS"/>
        </w:rPr>
        <w:t>л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в</w:t>
      </w:r>
      <w:r w:rsidRPr="006F197B">
        <w:rPr>
          <w:color w:val="000000" w:themeColor="text1"/>
          <w:lang w:val="sr-Cyrl-RS"/>
        </w:rPr>
        <w:t>и</w:t>
      </w:r>
      <w:r w:rsidRPr="006F197B">
        <w:rPr>
          <w:color w:val="000000" w:themeColor="text1"/>
          <w:spacing w:val="10"/>
          <w:lang w:val="sr-Cyrl-RS"/>
        </w:rPr>
        <w:t xml:space="preserve"> </w:t>
      </w:r>
      <w:r w:rsidRPr="006F197B">
        <w:rPr>
          <w:color w:val="000000" w:themeColor="text1"/>
          <w:spacing w:val="-2"/>
          <w:lang w:val="sr-Cyrl-RS"/>
        </w:rPr>
        <w:t>С</w:t>
      </w:r>
      <w:r w:rsidRPr="006F197B">
        <w:rPr>
          <w:color w:val="000000" w:themeColor="text1"/>
          <w:spacing w:val="3"/>
          <w:lang w:val="sr-Cyrl-RS"/>
        </w:rPr>
        <w:t>т</w:t>
      </w:r>
      <w:r w:rsidRPr="006F197B">
        <w:rPr>
          <w:color w:val="000000" w:themeColor="text1"/>
          <w:spacing w:val="-9"/>
          <w:lang w:val="sr-Cyrl-RS"/>
        </w:rPr>
        <w:t>у</w:t>
      </w:r>
      <w:r w:rsidRPr="006F197B">
        <w:rPr>
          <w:color w:val="000000" w:themeColor="text1"/>
          <w:spacing w:val="2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lang w:val="sr-Cyrl-RS"/>
        </w:rPr>
        <w:t>ог</w:t>
      </w:r>
      <w:r w:rsidRPr="006F197B">
        <w:rPr>
          <w:color w:val="000000" w:themeColor="text1"/>
          <w:spacing w:val="9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рл</w:t>
      </w:r>
      <w:r w:rsidRPr="006F197B">
        <w:rPr>
          <w:color w:val="000000" w:themeColor="text1"/>
          <w:spacing w:val="-1"/>
          <w:lang w:val="sr-Cyrl-RS"/>
        </w:rPr>
        <w:t>аме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та</w:t>
      </w:r>
      <w:r w:rsidRPr="006F197B">
        <w:rPr>
          <w:color w:val="000000" w:themeColor="text1"/>
          <w:spacing w:val="8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8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м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2"/>
          <w:lang w:val="sr-Cyrl-RS"/>
        </w:rPr>
        <w:t>г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spacing w:val="5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да</w:t>
      </w:r>
      <w:r w:rsidRPr="006F197B">
        <w:rPr>
          <w:color w:val="000000" w:themeColor="text1"/>
          <w:spacing w:val="11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spacing w:val="1"/>
          <w:lang w:val="sr-Cyrl-RS"/>
        </w:rPr>
        <w:t>з</w:t>
      </w:r>
      <w:r w:rsidRPr="006F197B">
        <w:rPr>
          <w:color w:val="000000" w:themeColor="text1"/>
          <w:spacing w:val="-1"/>
          <w:lang w:val="sr-Cyrl-RS"/>
        </w:rPr>
        <w:t>м</w:t>
      </w:r>
      <w:r w:rsidRPr="006F197B">
        <w:rPr>
          <w:color w:val="000000" w:themeColor="text1"/>
          <w:lang w:val="sr-Cyrl-RS"/>
        </w:rPr>
        <w:t>отре</w:t>
      </w:r>
      <w:r w:rsidRPr="006F197B">
        <w:rPr>
          <w:color w:val="000000" w:themeColor="text1"/>
          <w:spacing w:val="8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до</w:t>
      </w:r>
      <w:r w:rsidRPr="006F197B">
        <w:rPr>
          <w:color w:val="000000" w:themeColor="text1"/>
          <w:spacing w:val="9"/>
          <w:lang w:val="sr-Cyrl-RS"/>
        </w:rPr>
        <w:t xml:space="preserve"> </w:t>
      </w:r>
      <w:r w:rsidRPr="006F197B">
        <w:rPr>
          <w:color w:val="000000" w:themeColor="text1"/>
          <w:spacing w:val="2"/>
          <w:lang w:val="sr-Cyrl-RS"/>
        </w:rPr>
        <w:t>о</w:t>
      </w:r>
      <w:r w:rsidRPr="006F197B">
        <w:rPr>
          <w:color w:val="000000" w:themeColor="text1"/>
          <w:lang w:val="sr-Cyrl-RS"/>
        </w:rPr>
        <w:t>др</w:t>
      </w:r>
      <w:r w:rsidRPr="006F197B">
        <w:rPr>
          <w:color w:val="000000" w:themeColor="text1"/>
          <w:spacing w:val="-1"/>
          <w:lang w:val="sr-Cyrl-RS"/>
        </w:rPr>
        <w:t>еђе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ог</w:t>
      </w:r>
      <w:r w:rsidRPr="006F197B">
        <w:rPr>
          <w:color w:val="000000" w:themeColor="text1"/>
          <w:spacing w:val="9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че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w w:val="99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ниц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27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lang w:val="sr-Cyrl-RS"/>
        </w:rPr>
        <w:t>ли</w:t>
      </w:r>
      <w:r w:rsidRPr="006F197B">
        <w:rPr>
          <w:color w:val="000000" w:themeColor="text1"/>
          <w:spacing w:val="29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28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до</w:t>
      </w:r>
      <w:r w:rsidRPr="006F197B">
        <w:rPr>
          <w:color w:val="000000" w:themeColor="text1"/>
          <w:spacing w:val="-2"/>
          <w:lang w:val="sr-Cyrl-RS"/>
        </w:rPr>
        <w:t>б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lang w:val="sr-Cyrl-RS"/>
        </w:rPr>
        <w:t>је</w:t>
      </w:r>
      <w:r w:rsidRPr="006F197B">
        <w:rPr>
          <w:color w:val="000000" w:themeColor="text1"/>
          <w:spacing w:val="27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пи</w:t>
      </w:r>
      <w:r w:rsidRPr="006F197B">
        <w:rPr>
          <w:color w:val="000000" w:themeColor="text1"/>
          <w:spacing w:val="-1"/>
          <w:lang w:val="sr-Cyrl-RS"/>
        </w:rPr>
        <w:t>са</w:t>
      </w:r>
      <w:r w:rsidRPr="006F197B">
        <w:rPr>
          <w:color w:val="000000" w:themeColor="text1"/>
          <w:spacing w:val="3"/>
          <w:lang w:val="sr-Cyrl-RS"/>
        </w:rPr>
        <w:t>н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spacing w:val="23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ини</w:t>
      </w:r>
      <w:r w:rsidRPr="006F197B">
        <w:rPr>
          <w:color w:val="000000" w:themeColor="text1"/>
          <w:spacing w:val="-2"/>
          <w:lang w:val="sr-Cyrl-RS"/>
        </w:rPr>
        <w:t>ц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lang w:val="sr-Cyrl-RS"/>
        </w:rPr>
        <w:t>ј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2"/>
          <w:lang w:val="sr-Cyrl-RS"/>
        </w:rPr>
        <w:t>и</w:t>
      </w:r>
      <w:r w:rsidRPr="006F197B">
        <w:rPr>
          <w:color w:val="000000" w:themeColor="text1"/>
          <w:spacing w:val="1"/>
          <w:lang w:val="sr-Cyrl-RS"/>
        </w:rPr>
        <w:t>в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spacing w:val="23"/>
          <w:lang w:val="sr-Cyrl-RS"/>
        </w:rPr>
        <w:t xml:space="preserve"> </w:t>
      </w:r>
      <w:r w:rsidRPr="006F197B">
        <w:rPr>
          <w:color w:val="000000" w:themeColor="text1"/>
          <w:spacing w:val="3"/>
          <w:lang w:val="sr-Cyrl-RS"/>
        </w:rPr>
        <w:t>ј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27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тр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ћ</w:t>
      </w:r>
      <w:r w:rsidRPr="006F197B">
        <w:rPr>
          <w:color w:val="000000" w:themeColor="text1"/>
          <w:spacing w:val="1"/>
          <w:lang w:val="sr-Cyrl-RS"/>
        </w:rPr>
        <w:t>ин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27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ч</w:t>
      </w:r>
      <w:r w:rsidRPr="006F197B">
        <w:rPr>
          <w:color w:val="000000" w:themeColor="text1"/>
          <w:lang w:val="sr-Cyrl-RS"/>
        </w:rPr>
        <w:t>л</w:t>
      </w:r>
      <w:r w:rsidRPr="006F197B">
        <w:rPr>
          <w:color w:val="000000" w:themeColor="text1"/>
          <w:spacing w:val="1"/>
          <w:lang w:val="sr-Cyrl-RS"/>
        </w:rPr>
        <w:t>ан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в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28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С</w:t>
      </w:r>
      <w:r w:rsidRPr="006F197B">
        <w:rPr>
          <w:color w:val="000000" w:themeColor="text1"/>
          <w:spacing w:val="3"/>
          <w:lang w:val="sr-Cyrl-RS"/>
        </w:rPr>
        <w:t>т</w:t>
      </w:r>
      <w:r w:rsidRPr="006F197B">
        <w:rPr>
          <w:color w:val="000000" w:themeColor="text1"/>
          <w:spacing w:val="-6"/>
          <w:lang w:val="sr-Cyrl-RS"/>
        </w:rPr>
        <w:t>у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lang w:val="sr-Cyrl-RS"/>
        </w:rPr>
        <w:t>ог</w:t>
      </w:r>
      <w:r w:rsidRPr="006F197B">
        <w:rPr>
          <w:color w:val="000000" w:themeColor="text1"/>
          <w:w w:val="99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рл</w:t>
      </w:r>
      <w:r w:rsidRPr="006F197B">
        <w:rPr>
          <w:color w:val="000000" w:themeColor="text1"/>
          <w:spacing w:val="-1"/>
          <w:lang w:val="sr-Cyrl-RS"/>
        </w:rPr>
        <w:t>аме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та</w:t>
      </w:r>
      <w:r w:rsidRPr="006F197B">
        <w:rPr>
          <w:color w:val="000000" w:themeColor="text1"/>
          <w:spacing w:val="38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з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38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одл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г</w:t>
      </w:r>
      <w:r w:rsidRPr="006F197B">
        <w:rPr>
          <w:color w:val="000000" w:themeColor="text1"/>
          <w:spacing w:val="-1"/>
          <w:lang w:val="sr-Cyrl-RS"/>
        </w:rPr>
        <w:t>ањ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39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с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ниц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,</w:t>
      </w:r>
      <w:r w:rsidRPr="006F197B">
        <w:rPr>
          <w:color w:val="000000" w:themeColor="text1"/>
          <w:spacing w:val="38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39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чем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spacing w:val="37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бл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го</w:t>
      </w:r>
      <w:r w:rsidRPr="006F197B">
        <w:rPr>
          <w:color w:val="000000" w:themeColor="text1"/>
          <w:spacing w:val="-1"/>
          <w:lang w:val="sr-Cyrl-RS"/>
        </w:rPr>
        <w:t>в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1"/>
          <w:lang w:val="sr-Cyrl-RS"/>
        </w:rPr>
        <w:t>е</w:t>
      </w:r>
      <w:r w:rsidRPr="006F197B">
        <w:rPr>
          <w:color w:val="000000" w:themeColor="text1"/>
          <w:spacing w:val="-1"/>
          <w:lang w:val="sr-Cyrl-RS"/>
        </w:rPr>
        <w:t>ме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38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об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spacing w:val="1"/>
          <w:lang w:val="sr-Cyrl-RS"/>
        </w:rPr>
        <w:t>в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шт</w:t>
      </w:r>
      <w:r w:rsidRPr="006F197B">
        <w:rPr>
          <w:color w:val="000000" w:themeColor="text1"/>
          <w:spacing w:val="-1"/>
          <w:lang w:val="sr-Cyrl-RS"/>
        </w:rPr>
        <w:t>ав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38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ч</w:t>
      </w:r>
      <w:r w:rsidRPr="006F197B">
        <w:rPr>
          <w:color w:val="000000" w:themeColor="text1"/>
          <w:lang w:val="sr-Cyrl-RS"/>
        </w:rPr>
        <w:t>л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в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w w:val="99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С</w:t>
      </w:r>
      <w:r w:rsidRPr="006F197B">
        <w:rPr>
          <w:color w:val="000000" w:themeColor="text1"/>
          <w:spacing w:val="3"/>
          <w:lang w:val="sr-Cyrl-RS"/>
        </w:rPr>
        <w:t>т</w:t>
      </w:r>
      <w:r w:rsidRPr="006F197B">
        <w:rPr>
          <w:color w:val="000000" w:themeColor="text1"/>
          <w:spacing w:val="-9"/>
          <w:lang w:val="sr-Cyrl-RS"/>
        </w:rPr>
        <w:t>у</w:t>
      </w:r>
      <w:r w:rsidRPr="006F197B">
        <w:rPr>
          <w:color w:val="000000" w:themeColor="text1"/>
          <w:spacing w:val="2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lang w:val="sr-Cyrl-RS"/>
        </w:rPr>
        <w:t>ог</w:t>
      </w:r>
      <w:r w:rsidRPr="006F197B">
        <w:rPr>
          <w:color w:val="000000" w:themeColor="text1"/>
          <w:spacing w:val="-18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рл</w:t>
      </w:r>
      <w:r w:rsidRPr="006F197B">
        <w:rPr>
          <w:color w:val="000000" w:themeColor="text1"/>
          <w:spacing w:val="-1"/>
          <w:lang w:val="sr-Cyrl-RS"/>
        </w:rPr>
        <w:t>аме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та.</w:t>
      </w:r>
    </w:p>
    <w:p w:rsidR="00E22D83" w:rsidRPr="006F197B" w:rsidRDefault="00E22D83" w:rsidP="00E22D83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spacing w:val="-1"/>
          <w:lang w:val="sr-Cyrl-RS"/>
        </w:rPr>
        <w:t>О</w:t>
      </w:r>
      <w:r w:rsidRPr="006F197B">
        <w:rPr>
          <w:color w:val="000000" w:themeColor="text1"/>
          <w:lang w:val="sr-Cyrl-RS"/>
        </w:rPr>
        <w:t>дл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г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spacing w:val="1"/>
          <w:lang w:val="sr-Cyrl-RS"/>
        </w:rPr>
        <w:t>њ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-8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ниц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-7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-7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м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ж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-7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б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lang w:val="sr-Cyrl-RS"/>
        </w:rPr>
        <w:t>ти</w:t>
      </w:r>
      <w:r w:rsidRPr="006F197B">
        <w:rPr>
          <w:color w:val="000000" w:themeColor="text1"/>
          <w:spacing w:val="-5"/>
          <w:lang w:val="sr-Cyrl-RS"/>
        </w:rPr>
        <w:t xml:space="preserve"> </w:t>
      </w:r>
      <w:r w:rsidRPr="006F197B">
        <w:rPr>
          <w:color w:val="000000" w:themeColor="text1"/>
          <w:spacing w:val="2"/>
          <w:lang w:val="sr-Cyrl-RS"/>
        </w:rPr>
        <w:t>д</w:t>
      </w:r>
      <w:r w:rsidRPr="006F197B">
        <w:rPr>
          <w:color w:val="000000" w:themeColor="text1"/>
          <w:spacing w:val="-9"/>
          <w:lang w:val="sr-Cyrl-RS"/>
        </w:rPr>
        <w:t>у</w:t>
      </w:r>
      <w:r w:rsidRPr="006F197B">
        <w:rPr>
          <w:color w:val="000000" w:themeColor="text1"/>
          <w:spacing w:val="-1"/>
          <w:lang w:val="sr-Cyrl-RS"/>
        </w:rPr>
        <w:t>ж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-7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од</w:t>
      </w:r>
      <w:r w:rsidRPr="006F197B">
        <w:rPr>
          <w:color w:val="000000" w:themeColor="text1"/>
          <w:spacing w:val="-4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а</w:t>
      </w:r>
      <w:r w:rsidRPr="006F197B">
        <w:rPr>
          <w:color w:val="000000" w:themeColor="text1"/>
          <w:lang w:val="sr-Cyrl-RS"/>
        </w:rPr>
        <w:t>м</w:t>
      </w:r>
      <w:r w:rsidRPr="006F197B">
        <w:rPr>
          <w:color w:val="000000" w:themeColor="text1"/>
          <w:spacing w:val="-7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.</w:t>
      </w:r>
    </w:p>
    <w:p w:rsidR="00E22D83" w:rsidRPr="00592068" w:rsidRDefault="004D0736" w:rsidP="007C3EDB">
      <w:pPr>
        <w:pStyle w:val="Heading3"/>
        <w:rPr>
          <w:color w:val="auto"/>
          <w:lang w:val="sr-Cyrl-RS"/>
        </w:rPr>
      </w:pPr>
      <w:bookmarkStart w:id="75" w:name="_Toc395490809"/>
      <w:bookmarkStart w:id="76" w:name="_Toc395490874"/>
      <w:bookmarkStart w:id="77" w:name="_Toc395491576"/>
      <w:bookmarkStart w:id="78" w:name="_Toc395491828"/>
      <w:bookmarkStart w:id="79" w:name="_Toc395491958"/>
      <w:bookmarkStart w:id="80" w:name="_Toc400923671"/>
      <w:r w:rsidRPr="00592068">
        <w:rPr>
          <w:color w:val="auto"/>
          <w:lang w:val="sr-Cyrl-RS"/>
        </w:rPr>
        <w:lastRenderedPageBreak/>
        <w:t>2.</w:t>
      </w:r>
      <w:r w:rsidR="00767535" w:rsidRPr="00592068">
        <w:rPr>
          <w:color w:val="auto"/>
          <w:lang w:val="sr-Cyrl-RS"/>
        </w:rPr>
        <w:t>3</w:t>
      </w:r>
      <w:r w:rsidR="00E22D83" w:rsidRPr="00592068">
        <w:rPr>
          <w:color w:val="auto"/>
          <w:lang w:val="sr-Cyrl-RS"/>
        </w:rPr>
        <w:t>. О</w:t>
      </w:r>
      <w:r w:rsidR="00E22D83" w:rsidRPr="00592068">
        <w:rPr>
          <w:color w:val="auto"/>
          <w:spacing w:val="3"/>
          <w:lang w:val="sr-Cyrl-RS"/>
        </w:rPr>
        <w:t>т</w:t>
      </w:r>
      <w:r w:rsidR="00E22D83" w:rsidRPr="00592068">
        <w:rPr>
          <w:color w:val="auto"/>
          <w:lang w:val="sr-Cyrl-RS"/>
        </w:rPr>
        <w:t>варање</w:t>
      </w:r>
      <w:r w:rsidR="00E22D83" w:rsidRPr="00592068">
        <w:rPr>
          <w:color w:val="auto"/>
          <w:spacing w:val="-21"/>
          <w:lang w:val="sr-Cyrl-RS"/>
        </w:rPr>
        <w:t xml:space="preserve"> </w:t>
      </w:r>
      <w:r w:rsidR="00E22D83" w:rsidRPr="00592068">
        <w:rPr>
          <w:color w:val="auto"/>
          <w:lang w:val="sr-Cyrl-RS"/>
        </w:rPr>
        <w:t>седнице</w:t>
      </w:r>
      <w:bookmarkEnd w:id="75"/>
      <w:bookmarkEnd w:id="76"/>
      <w:bookmarkEnd w:id="77"/>
      <w:bookmarkEnd w:id="78"/>
      <w:bookmarkEnd w:id="79"/>
      <w:bookmarkEnd w:id="80"/>
    </w:p>
    <w:p w:rsidR="00E22D83" w:rsidRPr="00592068" w:rsidRDefault="00E22D83" w:rsidP="007C3EDB">
      <w:pPr>
        <w:pStyle w:val="Heading4"/>
        <w:rPr>
          <w:lang w:val="sr-Cyrl-RS"/>
        </w:rPr>
      </w:pPr>
      <w:bookmarkStart w:id="81" w:name="_Toc395490875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81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С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ом</w:t>
      </w:r>
      <w:r w:rsidRPr="00592068">
        <w:rPr>
          <w:spacing w:val="-15"/>
          <w:lang w:val="sr-Cyrl-RS"/>
        </w:rPr>
        <w:t xml:space="preserve"> </w:t>
      </w:r>
      <w:r w:rsidRPr="00592068">
        <w:rPr>
          <w:spacing w:val="-2"/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-14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-15"/>
          <w:lang w:val="sr-Cyrl-RS"/>
        </w:rPr>
        <w:t xml:space="preserve"> </w:t>
      </w:r>
      <w:r w:rsidRPr="00592068">
        <w:rPr>
          <w:spacing w:val="5"/>
          <w:lang w:val="sr-Cyrl-RS"/>
        </w:rPr>
        <w:t>р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оди</w:t>
      </w:r>
      <w:r w:rsidRPr="00592068">
        <w:rPr>
          <w:spacing w:val="-13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к.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У</w:t>
      </w:r>
      <w:r w:rsidRPr="00592068">
        <w:rPr>
          <w:spacing w:val="59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1"/>
          <w:lang w:val="sr-Cyrl-RS"/>
        </w:rPr>
        <w:t>с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4"/>
          <w:lang w:val="sr-Cyrl-RS"/>
        </w:rPr>
        <w:t>в</w:t>
      </w:r>
      <w:r w:rsidRPr="00592068">
        <w:rPr>
          <w:lang w:val="sr-Cyrl-RS"/>
        </w:rPr>
        <w:t>у</w:t>
      </w:r>
      <w:r w:rsidRPr="00592068">
        <w:rPr>
          <w:spacing w:val="54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с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ник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59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ц</w:t>
      </w:r>
      <w:r w:rsidRPr="00592068">
        <w:rPr>
          <w:lang w:val="sr-Cyrl-RS"/>
        </w:rPr>
        <w:t>ом</w:t>
      </w:r>
      <w:r w:rsidRPr="00592068">
        <w:rPr>
          <w:spacing w:val="58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5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58"/>
          <w:lang w:val="sr-Cyrl-RS"/>
        </w:rPr>
        <w:t xml:space="preserve"> </w:t>
      </w:r>
      <w:r w:rsidRPr="00592068">
        <w:rPr>
          <w:spacing w:val="2"/>
          <w:lang w:val="sr-Cyrl-RS"/>
        </w:rPr>
        <w:t>р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к</w:t>
      </w:r>
      <w:r w:rsidRPr="00592068">
        <w:rPr>
          <w:spacing w:val="2"/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оди</w:t>
      </w:r>
      <w:r w:rsidRPr="00592068">
        <w:rPr>
          <w:w w:val="99"/>
          <w:lang w:val="sr-Cyrl-RS"/>
        </w:rPr>
        <w:t xml:space="preserve"> </w:t>
      </w:r>
      <w:r w:rsidR="006E4747" w:rsidRPr="00592068">
        <w:rPr>
          <w:spacing w:val="1"/>
          <w:lang w:val="sr-Cyrl-RS"/>
        </w:rPr>
        <w:t>заменик председника Парламента</w:t>
      </w:r>
      <w:r w:rsidRPr="00592068">
        <w:rPr>
          <w:lang w:val="sr-Cyrl-RS"/>
        </w:rPr>
        <w:t>,</w:t>
      </w:r>
      <w:r w:rsidRPr="00592068">
        <w:rPr>
          <w:spacing w:val="33"/>
          <w:lang w:val="sr-Cyrl-RS"/>
        </w:rPr>
        <w:t xml:space="preserve"> </w:t>
      </w:r>
      <w:r w:rsidRPr="00592068">
        <w:rPr>
          <w:lang w:val="sr-Cyrl-RS"/>
        </w:rPr>
        <w:t>а</w:t>
      </w:r>
      <w:r w:rsidRPr="00592068">
        <w:rPr>
          <w:spacing w:val="38"/>
          <w:lang w:val="sr-Cyrl-RS"/>
        </w:rPr>
        <w:t xml:space="preserve"> 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2"/>
          <w:lang w:val="sr-Cyrl-RS"/>
        </w:rPr>
        <w:t>л</w:t>
      </w:r>
      <w:r w:rsidRPr="00592068">
        <w:rPr>
          <w:spacing w:val="1"/>
          <w:lang w:val="sr-Cyrl-RS"/>
        </w:rPr>
        <w:t>ик</w:t>
      </w:r>
      <w:r w:rsidRPr="00592068">
        <w:rPr>
          <w:lang w:val="sr-Cyrl-RS"/>
        </w:rPr>
        <w:t>о</w:t>
      </w:r>
      <w:r w:rsidRPr="00592068">
        <w:rPr>
          <w:spacing w:val="33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33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36"/>
          <w:lang w:val="sr-Cyrl-RS"/>
        </w:rPr>
        <w:t xml:space="preserve"> </w:t>
      </w:r>
      <w:r w:rsidRPr="00592068">
        <w:rPr>
          <w:lang w:val="sr-Cyrl-RS"/>
        </w:rPr>
        <w:t>он</w:t>
      </w:r>
      <w:r w:rsidRPr="00592068">
        <w:rPr>
          <w:spacing w:val="35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3"/>
          <w:lang w:val="sr-Cyrl-RS"/>
        </w:rPr>
        <w:t>с</w:t>
      </w:r>
      <w:r w:rsidRPr="00592068">
        <w:rPr>
          <w:spacing w:val="-9"/>
          <w:lang w:val="sr-Cyrl-RS"/>
        </w:rPr>
        <w:t>у</w:t>
      </w:r>
      <w:r w:rsidRPr="00592068">
        <w:rPr>
          <w:spacing w:val="3"/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,</w:t>
      </w:r>
      <w:r w:rsidR="00F5200A" w:rsidRPr="00592068">
        <w:rPr>
          <w:spacing w:val="34"/>
          <w:lang w:val="sr-Cyrl-RS"/>
        </w:rPr>
        <w:t xml:space="preserve"> </w:t>
      </w:r>
      <w:r w:rsidR="00F5200A" w:rsidRPr="00592068">
        <w:rPr>
          <w:spacing w:val="-1"/>
          <w:lang w:val="sr-Cyrl-RS"/>
        </w:rPr>
        <w:t>седницом председава студент продекан</w:t>
      </w:r>
      <w:r w:rsidR="00F5200A" w:rsidRPr="00592068">
        <w:rPr>
          <w:spacing w:val="36"/>
          <w:lang w:val="sr-Cyrl-RS"/>
        </w:rPr>
        <w:t>.</w:t>
      </w:r>
    </w:p>
    <w:p w:rsidR="00E22D83" w:rsidRPr="00592068" w:rsidRDefault="00E22D83" w:rsidP="00AA2176">
      <w:pPr>
        <w:pStyle w:val="Heading4"/>
        <w:rPr>
          <w:b/>
          <w:lang w:val="sr-Cyrl-RS"/>
        </w:rPr>
      </w:pPr>
      <w:bookmarkStart w:id="82" w:name="_Toc395490876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82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К</w:t>
      </w:r>
      <w:r w:rsidRPr="00592068">
        <w:rPr>
          <w:spacing w:val="-1"/>
          <w:lang w:val="sr-Cyrl-RS"/>
        </w:rPr>
        <w:t>во</w:t>
      </w:r>
      <w:r w:rsidRPr="00592068">
        <w:rPr>
          <w:spacing w:val="2"/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м</w:t>
      </w:r>
      <w:r w:rsidRPr="00592068">
        <w:rPr>
          <w:spacing w:val="16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16"/>
          <w:lang w:val="sr-Cyrl-RS"/>
        </w:rPr>
        <w:t xml:space="preserve"> </w:t>
      </w:r>
      <w:r w:rsidRPr="00592068">
        <w:rPr>
          <w:lang w:val="sr-Cyrl-RS"/>
        </w:rPr>
        <w:t>одр</w:t>
      </w:r>
      <w:r w:rsidRPr="00592068">
        <w:rPr>
          <w:spacing w:val="2"/>
          <w:lang w:val="sr-Cyrl-RS"/>
        </w:rPr>
        <w:t>ж</w:t>
      </w:r>
      <w:r w:rsidRPr="00592068">
        <w:rPr>
          <w:spacing w:val="-1"/>
          <w:lang w:val="sr-Cyrl-RS"/>
        </w:rPr>
        <w:t>ав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њ</w:t>
      </w:r>
      <w:r w:rsidRPr="00592068">
        <w:rPr>
          <w:lang w:val="sr-Cyrl-RS"/>
        </w:rPr>
        <w:t>е</w:t>
      </w:r>
      <w:r w:rsidRPr="00592068">
        <w:rPr>
          <w:spacing w:val="19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е</w:t>
      </w:r>
      <w:r w:rsidRPr="00592068">
        <w:rPr>
          <w:spacing w:val="16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1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1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ји</w:t>
      </w:r>
      <w:r w:rsidRPr="00592068">
        <w:rPr>
          <w:spacing w:val="18"/>
          <w:lang w:val="sr-Cyrl-RS"/>
        </w:rPr>
        <w:t xml:space="preserve"> 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17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16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17"/>
          <w:lang w:val="sr-Cyrl-RS"/>
        </w:rPr>
        <w:t xml:space="preserve"> 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4"/>
          <w:lang w:val="sr-Cyrl-RS"/>
        </w:rPr>
        <w:t>м</w:t>
      </w:r>
      <w:r w:rsidRPr="00592068">
        <w:rPr>
          <w:lang w:val="sr-Cyrl-RS"/>
        </w:rPr>
        <w:t>е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тр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ањ</w:t>
      </w:r>
      <w:r w:rsidRPr="00592068">
        <w:rPr>
          <w:lang w:val="sr-Cyrl-RS"/>
        </w:rPr>
        <w:t>а</w:t>
      </w:r>
      <w:r w:rsidRPr="00592068">
        <w:rPr>
          <w:spacing w:val="37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е</w:t>
      </w:r>
      <w:r w:rsidRPr="00592068">
        <w:rPr>
          <w:spacing w:val="37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ис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38"/>
          <w:lang w:val="sr-Cyrl-RS"/>
        </w:rPr>
        <w:t xml:space="preserve"> 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ше</w:t>
      </w:r>
      <w:r w:rsidRPr="00592068">
        <w:rPr>
          <w:spacing w:val="37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3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оло</w:t>
      </w:r>
      <w:r w:rsidRPr="00592068">
        <w:rPr>
          <w:spacing w:val="-1"/>
          <w:lang w:val="sr-Cyrl-RS"/>
        </w:rPr>
        <w:t>в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spacing w:val="37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41"/>
          <w:lang w:val="sr-Cyrl-RS"/>
        </w:rPr>
        <w:t xml:space="preserve"> </w:t>
      </w:r>
      <w:r w:rsidRPr="00592068">
        <w:rPr>
          <w:spacing w:val="-9"/>
          <w:lang w:val="sr-Cyrl-RS"/>
        </w:rPr>
        <w:t>у</w:t>
      </w:r>
      <w:r w:rsidRPr="00592068">
        <w:rPr>
          <w:spacing w:val="5"/>
          <w:lang w:val="sr-Cyrl-RS"/>
        </w:rPr>
        <w:t>к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пн</w:t>
      </w:r>
      <w:r w:rsidRPr="00592068">
        <w:rPr>
          <w:lang w:val="sr-Cyrl-RS"/>
        </w:rPr>
        <w:t>ог</w:t>
      </w:r>
      <w:r w:rsidRPr="00592068">
        <w:rPr>
          <w:spacing w:val="38"/>
          <w:lang w:val="sr-Cyrl-RS"/>
        </w:rPr>
        <w:t xml:space="preserve"> </w:t>
      </w:r>
      <w:r w:rsidRPr="00592068">
        <w:rPr>
          <w:lang w:val="sr-Cyrl-RS"/>
        </w:rPr>
        <w:t>бр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ја</w:t>
      </w:r>
      <w:r w:rsidRPr="00592068">
        <w:rPr>
          <w:spacing w:val="37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ан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а</w:t>
      </w:r>
      <w:r w:rsidRPr="00592068">
        <w:rPr>
          <w:spacing w:val="37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E22D83" w:rsidRPr="00592068" w:rsidRDefault="00E22D83" w:rsidP="007C3EDB">
      <w:pPr>
        <w:pStyle w:val="Heading4"/>
        <w:rPr>
          <w:b/>
          <w:lang w:val="sr-Cyrl-RS"/>
        </w:rPr>
      </w:pPr>
      <w:bookmarkStart w:id="83" w:name="_Toc395490877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83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ава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ћи</w:t>
      </w:r>
      <w:r w:rsidRPr="00592068">
        <w:rPr>
          <w:spacing w:val="-5"/>
          <w:lang w:val="sr-Cyrl-RS"/>
        </w:rPr>
        <w:t xml:space="preserve"> </w:t>
      </w:r>
      <w:r w:rsidRPr="00592068">
        <w:rPr>
          <w:lang w:val="sr-Cyrl-RS"/>
        </w:rPr>
        <w:t>от</w:t>
      </w:r>
      <w:r w:rsidRPr="00592068">
        <w:rPr>
          <w:spacing w:val="-1"/>
          <w:lang w:val="sr-Cyrl-RS"/>
        </w:rPr>
        <w:t>ва</w:t>
      </w:r>
      <w:r w:rsidRPr="00592068">
        <w:rPr>
          <w:lang w:val="sr-Cyrl-RS"/>
        </w:rPr>
        <w:t>ра</w:t>
      </w:r>
      <w:r w:rsidRPr="00592068">
        <w:rPr>
          <w:spacing w:val="-4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</w:t>
      </w:r>
      <w:r w:rsidRPr="00592068">
        <w:rPr>
          <w:spacing w:val="3"/>
          <w:lang w:val="sr-Cyrl-RS"/>
        </w:rPr>
        <w:t>ц</w:t>
      </w:r>
      <w:r w:rsidRPr="00592068">
        <w:rPr>
          <w:lang w:val="sr-Cyrl-RS"/>
        </w:rPr>
        <w:t>у</w:t>
      </w:r>
      <w:r w:rsidRPr="00592068">
        <w:rPr>
          <w:spacing w:val="-12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,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4"/>
          <w:lang w:val="sr-Cyrl-RS"/>
        </w:rPr>
        <w:t>в</w:t>
      </w:r>
      <w:r w:rsidRPr="00592068">
        <w:rPr>
          <w:lang w:val="sr-Cyrl-RS"/>
        </w:rPr>
        <w:t>у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spacing w:val="2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2"/>
          <w:lang w:val="sr-Cyrl-RS"/>
        </w:rPr>
        <w:t>ж</w:t>
      </w:r>
      <w:r w:rsidRPr="00592068">
        <w:rPr>
          <w:lang w:val="sr-Cyrl-RS"/>
        </w:rPr>
        <w:t>б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-1"/>
          <w:lang w:val="sr-Cyrl-RS"/>
        </w:rPr>
        <w:t>ев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нци</w:t>
      </w:r>
      <w:r w:rsidRPr="00592068">
        <w:rPr>
          <w:lang w:val="sr-Cyrl-RS"/>
        </w:rPr>
        <w:t>је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3"/>
          <w:lang w:val="sr-Cyrl-RS"/>
        </w:rPr>
        <w:t>р</w:t>
      </w:r>
      <w:r w:rsidRPr="00592068">
        <w:rPr>
          <w:spacing w:val="1"/>
          <w:lang w:val="sr-Cyrl-RS"/>
        </w:rPr>
        <w:t>ис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ти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а</w:t>
      </w:r>
      <w:r w:rsidRPr="00592068">
        <w:rPr>
          <w:spacing w:val="-11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је</w:t>
      </w:r>
      <w:r w:rsidRPr="00592068">
        <w:rPr>
          <w:spacing w:val="-11"/>
          <w:lang w:val="sr-Cyrl-RS"/>
        </w:rPr>
        <w:t xml:space="preserve"> </w:t>
      </w:r>
      <w:r w:rsidRPr="00592068">
        <w:rPr>
          <w:spacing w:val="2"/>
          <w:lang w:val="sr-Cyrl-RS"/>
        </w:rPr>
        <w:t>б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2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а</w:t>
      </w:r>
      <w:r w:rsidRPr="00592068">
        <w:rPr>
          <w:spacing w:val="-11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ји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3"/>
          <w:lang w:val="sr-Cyrl-RS"/>
        </w:rPr>
        <w:t>р</w:t>
      </w:r>
      <w:r w:rsidRPr="00592068">
        <w:rPr>
          <w:spacing w:val="1"/>
          <w:lang w:val="sr-Cyrl-RS"/>
        </w:rPr>
        <w:t>ис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в</w:t>
      </w:r>
      <w:r w:rsidRPr="00592068">
        <w:rPr>
          <w:spacing w:val="-6"/>
          <w:lang w:val="sr-Cyrl-RS"/>
        </w:rPr>
        <w:t>у</w:t>
      </w:r>
      <w:r w:rsidRPr="00592068">
        <w:rPr>
          <w:spacing w:val="5"/>
          <w:lang w:val="sr-Cyrl-RS"/>
        </w:rPr>
        <w:t>ј</w:t>
      </w:r>
      <w:r w:rsidRPr="00592068">
        <w:rPr>
          <w:lang w:val="sr-Cyrl-RS"/>
        </w:rPr>
        <w:t>у</w:t>
      </w:r>
      <w:r w:rsidRPr="00592068">
        <w:rPr>
          <w:spacing w:val="-14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ници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У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ол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4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ава</w:t>
      </w:r>
      <w:r w:rsidRPr="00592068">
        <w:rPr>
          <w:spacing w:val="3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spacing w:val="2"/>
          <w:lang w:val="sr-Cyrl-RS"/>
        </w:rPr>
        <w:t>ћ</w:t>
      </w:r>
      <w:r w:rsidRPr="00592068">
        <w:rPr>
          <w:lang w:val="sr-Cyrl-RS"/>
        </w:rPr>
        <w:t>и</w:t>
      </w:r>
      <w:r w:rsidRPr="00592068">
        <w:rPr>
          <w:spacing w:val="48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3"/>
          <w:lang w:val="sr-Cyrl-RS"/>
        </w:rPr>
        <w:t>о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>е</w:t>
      </w:r>
      <w:r w:rsidRPr="00592068">
        <w:rPr>
          <w:spacing w:val="45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45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4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че</w:t>
      </w:r>
      <w:r w:rsidRPr="00592068">
        <w:rPr>
          <w:lang w:val="sr-Cyrl-RS"/>
        </w:rPr>
        <w:t>т</w:t>
      </w:r>
      <w:r w:rsidRPr="00592068">
        <w:rPr>
          <w:spacing w:val="3"/>
          <w:lang w:val="sr-Cyrl-RS"/>
        </w:rPr>
        <w:t>к</w:t>
      </w:r>
      <w:r w:rsidRPr="00592068">
        <w:rPr>
          <w:lang w:val="sr-Cyrl-RS"/>
        </w:rPr>
        <w:t>у</w:t>
      </w:r>
      <w:r w:rsidRPr="00592068">
        <w:rPr>
          <w:spacing w:val="42"/>
          <w:lang w:val="sr-Cyrl-RS"/>
        </w:rPr>
        <w:t xml:space="preserve"> </w:t>
      </w:r>
      <w:r w:rsidRPr="00592068">
        <w:rPr>
          <w:spacing w:val="-1"/>
          <w:lang w:val="sr-Cyrl-RS"/>
        </w:rPr>
        <w:t>сед</w:t>
      </w:r>
      <w:r w:rsidRPr="00592068">
        <w:rPr>
          <w:spacing w:val="1"/>
          <w:lang w:val="sr-Cyrl-RS"/>
        </w:rPr>
        <w:t>ниц</w:t>
      </w:r>
      <w:r w:rsidRPr="00592068">
        <w:rPr>
          <w:spacing w:val="-1"/>
          <w:lang w:val="sr-Cyrl-RS"/>
        </w:rPr>
        <w:t>е</w:t>
      </w:r>
      <w:r w:rsidR="006F197B">
        <w:rPr>
          <w:spacing w:val="49"/>
          <w:lang w:val="sr-Cyrl-RS"/>
        </w:rPr>
        <w:t xml:space="preserve"> </w:t>
      </w:r>
      <w:r w:rsidRPr="00592068">
        <w:rPr>
          <w:spacing w:val="-2"/>
          <w:lang w:val="sr-Cyrl-RS"/>
        </w:rPr>
        <w:t>н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је</w:t>
      </w:r>
      <w:r w:rsidRPr="00592068">
        <w:rPr>
          <w:spacing w:val="5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ис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52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ма</w:t>
      </w:r>
      <w:r w:rsidRPr="00592068">
        <w:rPr>
          <w:spacing w:val="1"/>
          <w:lang w:val="sr-Cyrl-RS"/>
        </w:rPr>
        <w:t>њ</w:t>
      </w:r>
      <w:r w:rsidRPr="00592068">
        <w:rPr>
          <w:lang w:val="sr-Cyrl-RS"/>
        </w:rPr>
        <w:t>е</w:t>
      </w:r>
      <w:r w:rsidRPr="00592068">
        <w:rPr>
          <w:spacing w:val="52"/>
          <w:lang w:val="sr-Cyrl-RS"/>
        </w:rPr>
        <w:t xml:space="preserve"> 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е</w:t>
      </w:r>
      <w:r w:rsidRPr="00592068">
        <w:rPr>
          <w:spacing w:val="2"/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5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оло</w:t>
      </w:r>
      <w:r w:rsidRPr="00592068">
        <w:rPr>
          <w:spacing w:val="-1"/>
          <w:lang w:val="sr-Cyrl-RS"/>
        </w:rPr>
        <w:t>в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52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55"/>
          <w:lang w:val="sr-Cyrl-RS"/>
        </w:rPr>
        <w:t xml:space="preserve"> </w:t>
      </w:r>
      <w:r w:rsidRPr="00592068">
        <w:rPr>
          <w:spacing w:val="-9"/>
          <w:lang w:val="sr-Cyrl-RS"/>
        </w:rPr>
        <w:t>у</w:t>
      </w:r>
      <w:r w:rsidRPr="00592068">
        <w:rPr>
          <w:spacing w:val="5"/>
          <w:lang w:val="sr-Cyrl-RS"/>
        </w:rPr>
        <w:t>к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пн</w:t>
      </w:r>
      <w:r w:rsidRPr="00592068">
        <w:rPr>
          <w:lang w:val="sr-Cyrl-RS"/>
        </w:rPr>
        <w:t>ог</w:t>
      </w:r>
      <w:r w:rsidRPr="00592068">
        <w:rPr>
          <w:spacing w:val="52"/>
          <w:lang w:val="sr-Cyrl-RS"/>
        </w:rPr>
        <w:t xml:space="preserve"> </w:t>
      </w:r>
      <w:r w:rsidRPr="00592068">
        <w:rPr>
          <w:lang w:val="sr-Cyrl-RS"/>
        </w:rPr>
        <w:t>бр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ја</w:t>
      </w:r>
      <w:r w:rsidRPr="00592068">
        <w:rPr>
          <w:spacing w:val="53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а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а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одл</w:t>
      </w:r>
      <w:r w:rsidRPr="00592068">
        <w:rPr>
          <w:spacing w:val="-1"/>
          <w:lang w:val="sr-Cyrl-RS"/>
        </w:rPr>
        <w:t>аж</w:t>
      </w:r>
      <w:r w:rsidRPr="00592068">
        <w:rPr>
          <w:lang w:val="sr-Cyrl-RS"/>
        </w:rPr>
        <w:t>е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="00BE661A">
        <w:rPr>
          <w:lang w:val="sr-Cyrl-RS"/>
        </w:rPr>
        <w:t xml:space="preserve"> 30 (</w:t>
      </w:r>
      <w:r w:rsidR="00BE661A">
        <w:rPr>
          <w:spacing w:val="-8"/>
          <w:lang w:val="sr-Cyrl-RS"/>
        </w:rPr>
        <w:t>тридесет) минута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У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ол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-2"/>
          <w:lang w:val="sr-Cyrl-RS"/>
        </w:rPr>
        <w:t xml:space="preserve"> н</w:t>
      </w:r>
      <w:r w:rsidRPr="00592068">
        <w:rPr>
          <w:lang w:val="sr-Cyrl-RS"/>
        </w:rPr>
        <w:t xml:space="preserve">и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ле</w:t>
      </w:r>
      <w:r w:rsidRPr="00592068">
        <w:rPr>
          <w:spacing w:val="-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м</w:t>
      </w:r>
      <w:r w:rsidRPr="00592068">
        <w:rPr>
          <w:spacing w:val="-5"/>
          <w:lang w:val="sr-Cyrl-RS"/>
        </w:rPr>
        <w:t>е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ањ</w:t>
      </w:r>
      <w:r w:rsidRPr="00592068">
        <w:rPr>
          <w:lang w:val="sr-Cyrl-RS"/>
        </w:rPr>
        <w:t>а</w:t>
      </w:r>
      <w:r w:rsidRPr="00592068">
        <w:rPr>
          <w:spacing w:val="-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че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а</w:t>
      </w:r>
      <w:r w:rsidRPr="00592068">
        <w:rPr>
          <w:spacing w:val="-3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е</w:t>
      </w:r>
      <w:r w:rsidRPr="00592068">
        <w:rPr>
          <w:spacing w:val="-2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-1"/>
          <w:lang w:val="sr-Cyrl-RS"/>
        </w:rPr>
        <w:t xml:space="preserve"> 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ог</w:t>
      </w:r>
      <w:r w:rsidRPr="00592068">
        <w:rPr>
          <w:spacing w:val="-1"/>
          <w:lang w:val="sr-Cyrl-RS"/>
        </w:rPr>
        <w:t xml:space="preserve"> са</w:t>
      </w:r>
      <w:r w:rsidRPr="00592068">
        <w:rPr>
          <w:lang w:val="sr-Cyrl-RS"/>
        </w:rPr>
        <w:t>та</w:t>
      </w:r>
      <w:r w:rsidRPr="00592068">
        <w:rPr>
          <w:spacing w:val="-3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spacing w:val="-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је</w:t>
      </w:r>
      <w:r w:rsidRPr="00592068">
        <w:rPr>
          <w:spacing w:val="-2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ло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 xml:space="preserve">и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че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к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е</w:t>
      </w:r>
      <w:r w:rsidRPr="00592068">
        <w:rPr>
          <w:spacing w:val="-9"/>
          <w:lang w:val="sr-Cyrl-RS"/>
        </w:rPr>
        <w:t xml:space="preserve"> </w:t>
      </w:r>
      <w:r w:rsidR="00172F89" w:rsidRPr="00592068">
        <w:rPr>
          <w:lang w:val="sr-Cyrl-RS"/>
        </w:rPr>
        <w:t>С</w:t>
      </w:r>
      <w:r w:rsidR="00172F89" w:rsidRPr="00592068">
        <w:rPr>
          <w:spacing w:val="3"/>
          <w:lang w:val="sr-Cyrl-RS"/>
        </w:rPr>
        <w:t>т</w:t>
      </w:r>
      <w:r w:rsidR="00172F89" w:rsidRPr="00592068">
        <w:rPr>
          <w:spacing w:val="-6"/>
          <w:lang w:val="sr-Cyrl-RS"/>
        </w:rPr>
        <w:t>у</w:t>
      </w:r>
      <w:r w:rsidR="00172F89" w:rsidRPr="00592068">
        <w:rPr>
          <w:lang w:val="sr-Cyrl-RS"/>
        </w:rPr>
        <w:t>д</w:t>
      </w:r>
      <w:r w:rsidR="00172F89" w:rsidRPr="00592068">
        <w:rPr>
          <w:spacing w:val="1"/>
          <w:lang w:val="sr-Cyrl-RS"/>
        </w:rPr>
        <w:t>е</w:t>
      </w:r>
      <w:r w:rsidR="00172F89" w:rsidRPr="00592068">
        <w:rPr>
          <w:lang w:val="sr-Cyrl-RS"/>
        </w:rPr>
        <w:t>н</w:t>
      </w:r>
      <w:r w:rsidR="00172F89" w:rsidRPr="00592068">
        <w:rPr>
          <w:spacing w:val="-1"/>
          <w:lang w:val="sr-Cyrl-RS"/>
        </w:rPr>
        <w:t>т</w:t>
      </w:r>
      <w:r w:rsidR="00172F89" w:rsidRPr="00592068">
        <w:rPr>
          <w:spacing w:val="1"/>
          <w:lang w:val="sr-Cyrl-RS"/>
        </w:rPr>
        <w:t>с</w:t>
      </w:r>
      <w:r w:rsidR="00172F89" w:rsidRPr="00592068">
        <w:rPr>
          <w:lang w:val="sr-Cyrl-RS"/>
        </w:rPr>
        <w:t>ког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в</w:t>
      </w:r>
      <w:r w:rsidRPr="00592068">
        <w:rPr>
          <w:lang w:val="sr-Cyrl-RS"/>
        </w:rPr>
        <w:t>ом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м</w:t>
      </w:r>
      <w:r w:rsidRPr="00592068">
        <w:rPr>
          <w:spacing w:val="1"/>
          <w:lang w:val="sr-Cyrl-RS"/>
        </w:rPr>
        <w:t>и</w:t>
      </w:r>
      <w:r w:rsidRPr="00592068">
        <w:rPr>
          <w:spacing w:val="3"/>
          <w:lang w:val="sr-Cyrl-RS"/>
        </w:rPr>
        <w:t>н</w:t>
      </w:r>
      <w:r w:rsidRPr="00592068">
        <w:rPr>
          <w:lang w:val="sr-Cyrl-RS"/>
        </w:rPr>
        <w:t>у</w:t>
      </w:r>
      <w:r w:rsidRPr="00592068">
        <w:rPr>
          <w:spacing w:val="-12"/>
          <w:lang w:val="sr-Cyrl-RS"/>
        </w:rPr>
        <w:t xml:space="preserve"> </w:t>
      </w:r>
      <w:r w:rsidRPr="00592068">
        <w:rPr>
          <w:lang w:val="sr-Cyrl-RS"/>
        </w:rPr>
        <w:t>одр</w:t>
      </w:r>
      <w:r w:rsidRPr="00592068">
        <w:rPr>
          <w:spacing w:val="2"/>
          <w:lang w:val="sr-Cyrl-RS"/>
        </w:rPr>
        <w:t>ж</w:t>
      </w:r>
      <w:r w:rsidRPr="00592068">
        <w:rPr>
          <w:spacing w:val="-1"/>
          <w:lang w:val="sr-Cyrl-RS"/>
        </w:rPr>
        <w:t>ав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њ</w:t>
      </w:r>
      <w:r w:rsidRPr="00592068">
        <w:rPr>
          <w:lang w:val="sr-Cyrl-RS"/>
        </w:rPr>
        <w:t>а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е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2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4"/>
          <w:lang w:val="sr-Cyrl-RS"/>
        </w:rPr>
        <w:t>ч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је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шт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</w:t>
      </w:r>
      <w:r w:rsidRPr="00592068">
        <w:rPr>
          <w:spacing w:val="-4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ро</w:t>
      </w:r>
      <w:r w:rsidRPr="00592068">
        <w:rPr>
          <w:spacing w:val="5"/>
          <w:lang w:val="sr-Cyrl-RS"/>
        </w:rPr>
        <w:t>к</w:t>
      </w:r>
      <w:r w:rsidRPr="00592068">
        <w:rPr>
          <w:lang w:val="sr-Cyrl-RS"/>
        </w:rPr>
        <w:t>у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24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-1"/>
          <w:lang w:val="sr-Cyrl-RS"/>
        </w:rPr>
        <w:t>са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ри</w:t>
      </w:r>
      <w:r w:rsidRPr="00592068">
        <w:rPr>
          <w:spacing w:val="-4"/>
          <w:lang w:val="sr-Cyrl-RS"/>
        </w:rPr>
        <w:t xml:space="preserve"> </w:t>
      </w:r>
      <w:r w:rsidRPr="00592068">
        <w:rPr>
          <w:spacing w:val="-1"/>
          <w:lang w:val="sr-Cyrl-RS"/>
        </w:rPr>
        <w:t>че</w:t>
      </w:r>
      <w:r w:rsidRPr="00592068">
        <w:rPr>
          <w:spacing w:val="4"/>
          <w:lang w:val="sr-Cyrl-RS"/>
        </w:rPr>
        <w:t>м</w:t>
      </w:r>
      <w:r w:rsidRPr="00592068">
        <w:rPr>
          <w:lang w:val="sr-Cyrl-RS"/>
        </w:rPr>
        <w:t>у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2"/>
          <w:lang w:val="sr-Cyrl-RS"/>
        </w:rPr>
        <w:t>д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г</w:t>
      </w:r>
      <w:r w:rsidRPr="00592068">
        <w:rPr>
          <w:spacing w:val="-1"/>
          <w:lang w:val="sr-Cyrl-RS"/>
        </w:rPr>
        <w:t>ањ</w:t>
      </w:r>
      <w:r w:rsidRPr="00592068">
        <w:rPr>
          <w:lang w:val="sr-Cyrl-RS"/>
        </w:rPr>
        <w:t>е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ж</w:t>
      </w:r>
      <w:r w:rsidRPr="00592068">
        <w:rPr>
          <w:lang w:val="sr-Cyrl-RS"/>
        </w:rPr>
        <w:t>е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б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ти</w:t>
      </w:r>
      <w:r w:rsidRPr="00592068">
        <w:rPr>
          <w:spacing w:val="-5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-6"/>
          <w:lang w:val="sr-Cyrl-RS"/>
        </w:rPr>
        <w:t>у</w:t>
      </w:r>
      <w:r w:rsidRPr="00592068">
        <w:rPr>
          <w:spacing w:val="2"/>
          <w:lang w:val="sr-Cyrl-RS"/>
        </w:rPr>
        <w:t>ж</w:t>
      </w:r>
      <w:r w:rsidRPr="00592068">
        <w:rPr>
          <w:lang w:val="sr-Cyrl-RS"/>
        </w:rPr>
        <w:t>е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-4"/>
          <w:lang w:val="sr-Cyrl-RS"/>
        </w:rPr>
        <w:t xml:space="preserve"> </w:t>
      </w:r>
      <w:r w:rsidR="00BE661A">
        <w:rPr>
          <w:spacing w:val="-4"/>
          <w:lang w:val="sr-Cyrl-RS"/>
        </w:rPr>
        <w:t>7 (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а</w:t>
      </w:r>
      <w:r w:rsidRPr="00592068">
        <w:rPr>
          <w:lang w:val="sr-Cyrl-RS"/>
        </w:rPr>
        <w:t>м</w:t>
      </w:r>
      <w:r w:rsidR="00BE661A">
        <w:rPr>
          <w:lang w:val="sr-Cyrl-RS"/>
        </w:rPr>
        <w:t>)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О</w:t>
      </w:r>
      <w:r w:rsidRPr="00592068">
        <w:rPr>
          <w:spacing w:val="57"/>
          <w:lang w:val="sr-Cyrl-RS"/>
        </w:rPr>
        <w:t xml:space="preserve"> </w:t>
      </w:r>
      <w:r w:rsidRPr="00592068">
        <w:rPr>
          <w:lang w:val="sr-Cyrl-RS"/>
        </w:rPr>
        <w:t>одл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г</w:t>
      </w:r>
      <w:r w:rsidRPr="00592068">
        <w:rPr>
          <w:spacing w:val="-1"/>
          <w:lang w:val="sr-Cyrl-RS"/>
        </w:rPr>
        <w:t>а</w:t>
      </w:r>
      <w:r w:rsidRPr="00592068">
        <w:rPr>
          <w:spacing w:val="4"/>
          <w:lang w:val="sr-Cyrl-RS"/>
        </w:rPr>
        <w:t>њ</w:t>
      </w:r>
      <w:r w:rsidRPr="00592068">
        <w:rPr>
          <w:lang w:val="sr-Cyrl-RS"/>
        </w:rPr>
        <w:t>у</w:t>
      </w:r>
      <w:r w:rsidRPr="00592068">
        <w:rPr>
          <w:spacing w:val="53"/>
          <w:lang w:val="sr-Cyrl-RS"/>
        </w:rPr>
        <w:t xml:space="preserve"> </w:t>
      </w:r>
      <w:r w:rsidRPr="00592068">
        <w:rPr>
          <w:lang w:val="sr-Cyrl-RS"/>
        </w:rPr>
        <w:t>одр</w:t>
      </w:r>
      <w:r w:rsidRPr="00592068">
        <w:rPr>
          <w:spacing w:val="2"/>
          <w:lang w:val="sr-Cyrl-RS"/>
        </w:rPr>
        <w:t>ж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в</w:t>
      </w:r>
      <w:r w:rsidRPr="00592068">
        <w:rPr>
          <w:spacing w:val="-1"/>
          <w:lang w:val="sr-Cyrl-RS"/>
        </w:rPr>
        <w:t>ањ</w:t>
      </w:r>
      <w:r w:rsidRPr="00592068">
        <w:rPr>
          <w:lang w:val="sr-Cyrl-RS"/>
        </w:rPr>
        <w:t>а</w:t>
      </w:r>
      <w:r w:rsidRPr="00592068">
        <w:rPr>
          <w:spacing w:val="59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е</w:t>
      </w:r>
      <w:r w:rsidRPr="00592068">
        <w:rPr>
          <w:spacing w:val="57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и</w:t>
      </w:r>
      <w:r w:rsidRPr="00592068">
        <w:rPr>
          <w:spacing w:val="59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5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2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57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об</w:t>
      </w:r>
      <w:r w:rsidRPr="00592068">
        <w:rPr>
          <w:spacing w:val="-1"/>
          <w:lang w:val="sr-Cyrl-RS"/>
        </w:rPr>
        <w:t>аве</w:t>
      </w:r>
      <w:r w:rsidRPr="00592068">
        <w:rPr>
          <w:lang w:val="sr-Cyrl-RS"/>
        </w:rPr>
        <w:t>шт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в</w:t>
      </w:r>
      <w:r w:rsidRPr="00592068">
        <w:rPr>
          <w:spacing w:val="-1"/>
          <w:lang w:val="sr-Cyrl-RS"/>
        </w:rPr>
        <w:t>а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>у</w:t>
      </w:r>
      <w:r w:rsidRPr="00592068">
        <w:rPr>
          <w:spacing w:val="-15"/>
          <w:lang w:val="sr-Cyrl-RS"/>
        </w:rPr>
        <w:t xml:space="preserve"> </w:t>
      </w:r>
      <w:r w:rsidRPr="00592068">
        <w:rPr>
          <w:spacing w:val="6"/>
          <w:lang w:val="sr-Cyrl-RS"/>
        </w:rPr>
        <w:t>п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м</w:t>
      </w:r>
      <w:r w:rsidRPr="00592068">
        <w:rPr>
          <w:spacing w:val="-12"/>
          <w:lang w:val="sr-Cyrl-RS"/>
        </w:rPr>
        <w:t xml:space="preserve"> </w:t>
      </w:r>
      <w:r w:rsidRPr="00383612">
        <w:rPr>
          <w:lang w:val="sr-Cyrl-RS"/>
        </w:rPr>
        <w:t>т</w:t>
      </w:r>
      <w:r w:rsidRPr="00383612">
        <w:rPr>
          <w:spacing w:val="-1"/>
          <w:lang w:val="sr-Cyrl-RS"/>
        </w:rPr>
        <w:t>е</w:t>
      </w:r>
      <w:r w:rsidRPr="00383612">
        <w:rPr>
          <w:spacing w:val="2"/>
          <w:lang w:val="sr-Cyrl-RS"/>
        </w:rPr>
        <w:t>л</w:t>
      </w:r>
      <w:r w:rsidRPr="00383612">
        <w:rPr>
          <w:spacing w:val="-1"/>
          <w:lang w:val="sr-Cyrl-RS"/>
        </w:rPr>
        <w:t>е</w:t>
      </w:r>
      <w:r w:rsidRPr="00383612">
        <w:rPr>
          <w:lang w:val="sr-Cyrl-RS"/>
        </w:rPr>
        <w:t>фо</w:t>
      </w:r>
      <w:r w:rsidRPr="00383612">
        <w:rPr>
          <w:spacing w:val="1"/>
          <w:lang w:val="sr-Cyrl-RS"/>
        </w:rPr>
        <w:t>н</w:t>
      </w:r>
      <w:r w:rsidRPr="00383612">
        <w:rPr>
          <w:lang w:val="sr-Cyrl-RS"/>
        </w:rPr>
        <w:t>а</w:t>
      </w:r>
      <w:r w:rsidRPr="00383612">
        <w:rPr>
          <w:spacing w:val="-12"/>
          <w:lang w:val="sr-Cyrl-RS"/>
        </w:rPr>
        <w:t xml:space="preserve"> </w:t>
      </w:r>
      <w:r w:rsidRPr="00383612">
        <w:rPr>
          <w:lang w:val="sr-Cyrl-RS"/>
        </w:rPr>
        <w:t>и</w:t>
      </w:r>
      <w:r w:rsidR="00892ACA">
        <w:rPr>
          <w:lang w:val="sr-Cyrl-RS"/>
        </w:rPr>
        <w:t>/или</w:t>
      </w:r>
      <w:r w:rsidRPr="00383612">
        <w:rPr>
          <w:spacing w:val="-10"/>
          <w:lang w:val="sr-Cyrl-RS"/>
        </w:rPr>
        <w:t xml:space="preserve"> </w:t>
      </w:r>
      <w:r w:rsidRPr="00383612">
        <w:rPr>
          <w:spacing w:val="-1"/>
          <w:lang w:val="sr-Cyrl-RS"/>
        </w:rPr>
        <w:t>е</w:t>
      </w:r>
      <w:r w:rsidRPr="00383612">
        <w:rPr>
          <w:lang w:val="sr-Cyrl-RS"/>
        </w:rPr>
        <w:t>л</w:t>
      </w:r>
      <w:r w:rsidRPr="00383612">
        <w:rPr>
          <w:spacing w:val="-1"/>
          <w:lang w:val="sr-Cyrl-RS"/>
        </w:rPr>
        <w:t>е</w:t>
      </w:r>
      <w:r w:rsidRPr="00383612">
        <w:rPr>
          <w:spacing w:val="1"/>
          <w:lang w:val="sr-Cyrl-RS"/>
        </w:rPr>
        <w:t>к</w:t>
      </w:r>
      <w:r w:rsidRPr="00383612">
        <w:rPr>
          <w:lang w:val="sr-Cyrl-RS"/>
        </w:rPr>
        <w:t>тро</w:t>
      </w:r>
      <w:r w:rsidRPr="00383612">
        <w:rPr>
          <w:spacing w:val="1"/>
          <w:lang w:val="sr-Cyrl-RS"/>
        </w:rPr>
        <w:t>н</w:t>
      </w:r>
      <w:r w:rsidRPr="00383612">
        <w:rPr>
          <w:spacing w:val="-1"/>
          <w:lang w:val="sr-Cyrl-RS"/>
        </w:rPr>
        <w:t>с</w:t>
      </w:r>
      <w:r w:rsidRPr="00383612">
        <w:rPr>
          <w:spacing w:val="1"/>
          <w:lang w:val="sr-Cyrl-RS"/>
        </w:rPr>
        <w:t>к</w:t>
      </w:r>
      <w:r w:rsidRPr="00383612">
        <w:rPr>
          <w:lang w:val="sr-Cyrl-RS"/>
        </w:rPr>
        <w:t>ом</w:t>
      </w:r>
      <w:r w:rsidRPr="00592068">
        <w:rPr>
          <w:spacing w:val="-13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ошто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.</w:t>
      </w:r>
      <w:r w:rsidR="00592DFC">
        <w:rPr>
          <w:lang w:val="sr-Cyrl-RS"/>
        </w:rPr>
        <w:t xml:space="preserve"> </w:t>
      </w:r>
    </w:p>
    <w:p w:rsidR="00E22D83" w:rsidRPr="00592068" w:rsidRDefault="00E22D83" w:rsidP="007C3EDB">
      <w:pPr>
        <w:pStyle w:val="Heading4"/>
        <w:rPr>
          <w:b/>
          <w:lang w:val="sr-Cyrl-RS"/>
        </w:rPr>
      </w:pPr>
      <w:bookmarkStart w:id="84" w:name="_Toc395490878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84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41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че</w:t>
      </w:r>
      <w:r w:rsidRPr="00592068">
        <w:rPr>
          <w:lang w:val="sr-Cyrl-RS"/>
        </w:rPr>
        <w:t>т</w:t>
      </w:r>
      <w:r w:rsidRPr="00592068">
        <w:rPr>
          <w:spacing w:val="3"/>
          <w:lang w:val="sr-Cyrl-RS"/>
        </w:rPr>
        <w:t>к</w:t>
      </w:r>
      <w:r w:rsidRPr="00592068">
        <w:rPr>
          <w:lang w:val="sr-Cyrl-RS"/>
        </w:rPr>
        <w:t>у</w:t>
      </w:r>
      <w:r w:rsidRPr="00592068">
        <w:rPr>
          <w:spacing w:val="38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да</w:t>
      </w:r>
      <w:r w:rsidRPr="00592068">
        <w:rPr>
          <w:spacing w:val="4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в</w:t>
      </w:r>
      <w:r w:rsidRPr="00592068">
        <w:rPr>
          <w:spacing w:val="-1"/>
          <w:lang w:val="sr-Cyrl-RS"/>
        </w:rPr>
        <w:t>а</w:t>
      </w:r>
      <w:r w:rsidRPr="00592068">
        <w:rPr>
          <w:spacing w:val="3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ћи</w:t>
      </w:r>
      <w:r w:rsidRPr="00592068">
        <w:rPr>
          <w:spacing w:val="43"/>
          <w:lang w:val="sr-Cyrl-RS"/>
        </w:rPr>
        <w:t xml:space="preserve"> </w:t>
      </w:r>
      <w:r w:rsidRPr="00592068">
        <w:rPr>
          <w:lang w:val="sr-Cyrl-RS"/>
        </w:rPr>
        <w:t>об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в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шт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а</w:t>
      </w:r>
      <w:r w:rsidRPr="00592068">
        <w:rPr>
          <w:spacing w:val="44"/>
          <w:lang w:val="sr-Cyrl-RS"/>
        </w:rPr>
        <w:t xml:space="preserve"> </w:t>
      </w:r>
      <w:r w:rsidR="00592DFC" w:rsidRPr="00383612">
        <w:rPr>
          <w:spacing w:val="44"/>
          <w:lang w:val="sr-Cyrl-RS"/>
        </w:rPr>
        <w:t>П</w:t>
      </w:r>
      <w:r w:rsidRPr="00383612">
        <w:rPr>
          <w:spacing w:val="-1"/>
          <w:lang w:val="sr-Cyrl-RS"/>
        </w:rPr>
        <w:t>а</w:t>
      </w:r>
      <w:r w:rsidRPr="00383612">
        <w:rPr>
          <w:lang w:val="sr-Cyrl-RS"/>
        </w:rPr>
        <w:t>рл</w:t>
      </w:r>
      <w:r w:rsidRPr="00383612">
        <w:rPr>
          <w:spacing w:val="-1"/>
          <w:lang w:val="sr-Cyrl-RS"/>
        </w:rPr>
        <w:t>аме</w:t>
      </w:r>
      <w:r w:rsidRPr="00383612">
        <w:rPr>
          <w:spacing w:val="1"/>
          <w:lang w:val="sr-Cyrl-RS"/>
        </w:rPr>
        <w:t>н</w:t>
      </w:r>
      <w:r w:rsidRPr="00383612">
        <w:rPr>
          <w:lang w:val="sr-Cyrl-RS"/>
        </w:rPr>
        <w:t>т</w:t>
      </w:r>
      <w:r w:rsidRPr="00592068">
        <w:rPr>
          <w:spacing w:val="42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43"/>
          <w:lang w:val="sr-Cyrl-RS"/>
        </w:rPr>
        <w:t xml:space="preserve"> </w:t>
      </w:r>
      <w:r w:rsidR="00172F89" w:rsidRPr="00592068">
        <w:rPr>
          <w:spacing w:val="-1"/>
          <w:lang w:val="sr-Cyrl-RS"/>
        </w:rPr>
        <w:t>ч</w:t>
      </w:r>
      <w:r w:rsidR="00172F89" w:rsidRPr="00592068">
        <w:rPr>
          <w:lang w:val="sr-Cyrl-RS"/>
        </w:rPr>
        <w:t>л</w:t>
      </w:r>
      <w:r w:rsidR="00172F89" w:rsidRPr="00592068">
        <w:rPr>
          <w:spacing w:val="-1"/>
          <w:lang w:val="sr-Cyrl-RS"/>
        </w:rPr>
        <w:t>а</w:t>
      </w:r>
      <w:r w:rsidR="00172F89" w:rsidRPr="00592068">
        <w:rPr>
          <w:spacing w:val="1"/>
          <w:lang w:val="sr-Cyrl-RS"/>
        </w:rPr>
        <w:t>н</w:t>
      </w:r>
      <w:r w:rsidR="00172F89" w:rsidRPr="00592068">
        <w:rPr>
          <w:lang w:val="sr-Cyrl-RS"/>
        </w:rPr>
        <w:t>о</w:t>
      </w:r>
      <w:r w:rsidR="00172F89" w:rsidRPr="00592068">
        <w:rPr>
          <w:spacing w:val="-1"/>
          <w:lang w:val="sr-Cyrl-RS"/>
        </w:rPr>
        <w:t>в</w:t>
      </w:r>
      <w:r w:rsidR="00172F89" w:rsidRPr="00592068">
        <w:rPr>
          <w:spacing w:val="-2"/>
          <w:lang w:val="sr-Cyrl-RS"/>
        </w:rPr>
        <w:t>и</w:t>
      </w:r>
      <w:r w:rsidR="00172F89" w:rsidRPr="00592068">
        <w:rPr>
          <w:spacing w:val="-1"/>
          <w:lang w:val="sr-Cyrl-RS"/>
        </w:rPr>
        <w:t>ма</w:t>
      </w:r>
      <w:r w:rsidRPr="00592068">
        <w:rPr>
          <w:spacing w:val="42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ји</w:t>
      </w:r>
      <w:r w:rsidRPr="00592068">
        <w:rPr>
          <w:spacing w:val="43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у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ече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-5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ис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4"/>
          <w:lang w:val="sr-Cyrl-RS"/>
        </w:rPr>
        <w:t>в</w:t>
      </w:r>
      <w:r w:rsidRPr="00592068">
        <w:rPr>
          <w:spacing w:val="-6"/>
          <w:lang w:val="sr-Cyrl-RS"/>
        </w:rPr>
        <w:t>у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>у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ници</w:t>
      </w:r>
      <w:r w:rsidRPr="00592068">
        <w:rPr>
          <w:lang w:val="sr-Cyrl-RS"/>
        </w:rPr>
        <w:t>,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о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4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то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е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ва</w:t>
      </w:r>
      <w:r w:rsidRPr="00592068">
        <w:rPr>
          <w:lang w:val="sr-Cyrl-RS"/>
        </w:rPr>
        <w:t>н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</w:t>
      </w:r>
      <w:r w:rsidRPr="00592068">
        <w:rPr>
          <w:spacing w:val="-2"/>
          <w:lang w:val="sr-Cyrl-RS"/>
        </w:rPr>
        <w:t>ц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Ис</w:t>
      </w:r>
      <w:r w:rsidRPr="00592068">
        <w:rPr>
          <w:lang w:val="sr-Cyrl-RS"/>
        </w:rPr>
        <w:t>то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м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о,</w:t>
      </w:r>
      <w:r w:rsidRPr="00592068">
        <w:rPr>
          <w:spacing w:val="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ава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ћи</w:t>
      </w:r>
      <w:r w:rsidRPr="00592068">
        <w:rPr>
          <w:spacing w:val="10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је</w:t>
      </w:r>
      <w:r w:rsidRPr="00592068">
        <w:rPr>
          <w:spacing w:val="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отр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б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10"/>
          <w:lang w:val="sr-Cyrl-RS"/>
        </w:rPr>
        <w:t xml:space="preserve"> </w:t>
      </w:r>
      <w:r w:rsidRPr="00592068">
        <w:rPr>
          <w:lang w:val="sr-Cyrl-RS"/>
        </w:rPr>
        <w:t>обј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ш</w:t>
      </w:r>
      <w:r w:rsidRPr="00592068">
        <w:rPr>
          <w:spacing w:val="-1"/>
          <w:lang w:val="sr-Cyrl-RS"/>
        </w:rPr>
        <w:t>ње</w:t>
      </w:r>
      <w:r w:rsidRPr="00592068">
        <w:rPr>
          <w:spacing w:val="1"/>
          <w:lang w:val="sr-Cyrl-RS"/>
        </w:rPr>
        <w:t>њ</w:t>
      </w:r>
      <w:r w:rsidRPr="00592068">
        <w:rPr>
          <w:lang w:val="sr-Cyrl-RS"/>
        </w:rPr>
        <w:t>а</w:t>
      </w:r>
      <w:r w:rsidRPr="00592068">
        <w:rPr>
          <w:spacing w:val="13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5"/>
          <w:lang w:val="sr-Cyrl-RS"/>
        </w:rPr>
        <w:t xml:space="preserve"> </w:t>
      </w:r>
      <w:r w:rsidRPr="00592068">
        <w:rPr>
          <w:spacing w:val="1"/>
          <w:lang w:val="sr-Cyrl-RS"/>
        </w:rPr>
        <w:t>в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и</w:t>
      </w:r>
      <w:r w:rsidRPr="00592068">
        <w:rPr>
          <w:spacing w:val="10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а</w:t>
      </w:r>
      <w:r w:rsidRPr="00592068">
        <w:rPr>
          <w:spacing w:val="8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дом</w:t>
      </w:r>
      <w:r w:rsidRPr="00592068">
        <w:rPr>
          <w:spacing w:val="9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и</w:t>
      </w:r>
      <w:r w:rsidRPr="00592068">
        <w:rPr>
          <w:spacing w:val="-11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2"/>
          <w:lang w:val="sr-Cyrl-RS"/>
        </w:rPr>
        <w:t>р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г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м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1"/>
          <w:lang w:val="sr-Cyrl-RS"/>
        </w:rPr>
        <w:t>пи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ањ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ма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Н</w:t>
      </w:r>
      <w:r w:rsidRPr="00592068">
        <w:rPr>
          <w:lang w:val="sr-Cyrl-RS"/>
        </w:rPr>
        <w:t xml:space="preserve">а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spacing w:val="-1"/>
          <w:lang w:val="sr-Cyrl-RS"/>
        </w:rPr>
        <w:t>ам</w:t>
      </w:r>
      <w:r w:rsidRPr="00592068">
        <w:rPr>
          <w:lang w:val="sr-Cyrl-RS"/>
        </w:rPr>
        <w:t>а 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1"/>
          <w:lang w:val="sr-Cyrl-RS"/>
        </w:rPr>
        <w:t xml:space="preserve"> 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3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-3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ис</w:t>
      </w:r>
      <w:r w:rsidRPr="00592068">
        <w:rPr>
          <w:spacing w:val="3"/>
          <w:lang w:val="sr-Cyrl-RS"/>
        </w:rPr>
        <w:t>к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,</w:t>
      </w:r>
      <w:r w:rsidRPr="00592068">
        <w:rPr>
          <w:spacing w:val="1"/>
          <w:lang w:val="sr-Cyrl-RS"/>
        </w:rPr>
        <w:t xml:space="preserve"> </w:t>
      </w:r>
      <w:r w:rsidRPr="00592068">
        <w:rPr>
          <w:lang w:val="sr-Cyrl-RS"/>
        </w:rPr>
        <w:t>п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2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а 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9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11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spacing w:val="5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spacing w:val="3"/>
          <w:lang w:val="sr-Cyrl-RS"/>
        </w:rPr>
        <w:t>т</w:t>
      </w:r>
      <w:r w:rsidRPr="00592068">
        <w:rPr>
          <w:lang w:val="sr-Cyrl-RS"/>
        </w:rPr>
        <w:t>а</w:t>
      </w:r>
      <w:r w:rsidRPr="00592068">
        <w:rPr>
          <w:spacing w:val="9"/>
          <w:lang w:val="sr-Cyrl-RS"/>
        </w:rPr>
        <w:t xml:space="preserve"> </w:t>
      </w:r>
      <w:r w:rsidR="009823A6" w:rsidRPr="00592068">
        <w:rPr>
          <w:spacing w:val="1"/>
          <w:lang w:val="sr-Cyrl-RS"/>
        </w:rPr>
        <w:t>продекана</w:t>
      </w:r>
      <w:r w:rsidRPr="00592068">
        <w:rPr>
          <w:lang w:val="sr-Cyrl-RS"/>
        </w:rPr>
        <w:t>,</w:t>
      </w:r>
      <w:r w:rsidRPr="00592068">
        <w:rPr>
          <w:spacing w:val="10"/>
          <w:lang w:val="sr-Cyrl-RS"/>
        </w:rPr>
        <w:t xml:space="preserve"> 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о</w:t>
      </w:r>
      <w:r w:rsidRPr="00592068">
        <w:rPr>
          <w:spacing w:val="2"/>
          <w:lang w:val="sr-Cyrl-RS"/>
        </w:rPr>
        <w:t>ж</w:t>
      </w:r>
      <w:r w:rsidRPr="00592068">
        <w:rPr>
          <w:lang w:val="sr-Cyrl-RS"/>
        </w:rPr>
        <w:t>е</w:t>
      </w:r>
      <w:r w:rsidRPr="00592068">
        <w:rPr>
          <w:spacing w:val="14"/>
          <w:lang w:val="sr-Cyrl-RS"/>
        </w:rPr>
        <w:t xml:space="preserve"> </w:t>
      </w:r>
      <w:r w:rsidRPr="00592068">
        <w:rPr>
          <w:spacing w:val="-3"/>
          <w:lang w:val="sr-Cyrl-RS"/>
        </w:rPr>
        <w:t>у</w:t>
      </w:r>
      <w:r w:rsidRPr="00592068">
        <w:rPr>
          <w:spacing w:val="-1"/>
          <w:lang w:val="sr-Cyrl-RS"/>
        </w:rPr>
        <w:t>чес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в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ти</w:t>
      </w:r>
      <w:r w:rsidRPr="00592068">
        <w:rPr>
          <w:spacing w:val="11"/>
          <w:lang w:val="sr-Cyrl-RS"/>
        </w:rPr>
        <w:t xml:space="preserve"> </w:t>
      </w:r>
      <w:r w:rsidRPr="00592068">
        <w:rPr>
          <w:spacing w:val="-1"/>
          <w:lang w:val="sr-Cyrl-RS"/>
        </w:rPr>
        <w:t>сва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10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а</w:t>
      </w:r>
      <w:r w:rsidRPr="00592068">
        <w:rPr>
          <w:lang w:val="sr-Cyrl-RS"/>
        </w:rPr>
        <w:t>шћ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11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г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ч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до</w:t>
      </w:r>
      <w:r w:rsidRPr="00592068">
        <w:rPr>
          <w:spacing w:val="3"/>
          <w:lang w:val="sr-Cyrl-RS"/>
        </w:rPr>
        <w:t>п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spacing w:val="18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ог</w:t>
      </w:r>
      <w:r w:rsidRPr="00592068">
        <w:rPr>
          <w:spacing w:val="16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19"/>
          <w:lang w:val="sr-Cyrl-RS"/>
        </w:rPr>
        <w:t xml:space="preserve"> </w:t>
      </w:r>
      <w:r w:rsidRPr="00592068">
        <w:rPr>
          <w:spacing w:val="2"/>
          <w:lang w:val="sr-Cyrl-RS"/>
        </w:rPr>
        <w:t>о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16"/>
          <w:lang w:val="sr-Cyrl-RS"/>
        </w:rPr>
        <w:t xml:space="preserve"> </w:t>
      </w:r>
      <w:r w:rsidRPr="00592068">
        <w:rPr>
          <w:spacing w:val="-1"/>
          <w:lang w:val="sr-Cyrl-RS"/>
        </w:rPr>
        <w:t>сва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16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е</w:t>
      </w:r>
      <w:r w:rsidRPr="00592068">
        <w:rPr>
          <w:spacing w:val="15"/>
          <w:lang w:val="sr-Cyrl-RS"/>
        </w:rPr>
        <w:t xml:space="preserve"> 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>е</w:t>
      </w:r>
      <w:r w:rsidRPr="00592068">
        <w:rPr>
          <w:spacing w:val="20"/>
          <w:lang w:val="sr-Cyrl-RS"/>
        </w:rPr>
        <w:t xml:space="preserve"> </w:t>
      </w:r>
      <w:r w:rsidRPr="00592068">
        <w:rPr>
          <w:spacing w:val="-3"/>
          <w:lang w:val="sr-Cyrl-RS"/>
        </w:rPr>
        <w:t>у</w:t>
      </w:r>
      <w:r w:rsidRPr="00592068">
        <w:rPr>
          <w:spacing w:val="3"/>
          <w:lang w:val="sr-Cyrl-RS"/>
        </w:rPr>
        <w:t>п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н</w:t>
      </w:r>
      <w:r w:rsidRPr="00592068">
        <w:rPr>
          <w:spacing w:val="17"/>
          <w:lang w:val="sr-Cyrl-RS"/>
        </w:rPr>
        <w:t xml:space="preserve"> </w:t>
      </w:r>
      <w:r w:rsidRPr="00592068">
        <w:rPr>
          <w:lang w:val="sr-Cyrl-RS"/>
        </w:rPr>
        <w:t>по</w:t>
      </w:r>
      <w:r w:rsidRPr="00592068">
        <w:rPr>
          <w:spacing w:val="1"/>
          <w:lang w:val="sr-Cyrl-RS"/>
        </w:rPr>
        <w:t>зи</w:t>
      </w:r>
      <w:r w:rsidRPr="00592068">
        <w:rPr>
          <w:lang w:val="sr-Cyrl-RS"/>
        </w:rPr>
        <w:t>в</w:t>
      </w:r>
      <w:r w:rsidRPr="00592068">
        <w:rPr>
          <w:spacing w:val="16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15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</w:t>
      </w:r>
      <w:r w:rsidRPr="00592068">
        <w:rPr>
          <w:spacing w:val="-2"/>
          <w:lang w:val="sr-Cyrl-RS"/>
        </w:rPr>
        <w:t>ц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,</w:t>
      </w:r>
      <w:r w:rsidRPr="00592068">
        <w:rPr>
          <w:spacing w:val="19"/>
          <w:lang w:val="sr-Cyrl-RS"/>
        </w:rPr>
        <w:t xml:space="preserve"> </w:t>
      </w:r>
      <w:r w:rsidRPr="00592068">
        <w:rPr>
          <w:lang w:val="sr-Cyrl-RS"/>
        </w:rPr>
        <w:t>док</w:t>
      </w:r>
      <w:r w:rsidRPr="00592068">
        <w:rPr>
          <w:spacing w:val="18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22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че</w:t>
      </w:r>
      <w:r w:rsidRPr="00592068">
        <w:rPr>
          <w:lang w:val="sr-Cyrl-RS"/>
        </w:rPr>
        <w:t>ш</w:t>
      </w:r>
      <w:r w:rsidRPr="00592068">
        <w:rPr>
          <w:spacing w:val="4"/>
          <w:lang w:val="sr-Cyrl-RS"/>
        </w:rPr>
        <w:t>ћ</w:t>
      </w:r>
      <w:r w:rsidRPr="00592068">
        <w:rPr>
          <w:lang w:val="sr-Cyrl-RS"/>
        </w:rPr>
        <w:t>у</w:t>
      </w:r>
      <w:r w:rsidRPr="00592068">
        <w:rPr>
          <w:spacing w:val="19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к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ји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2"/>
          <w:lang w:val="sr-Cyrl-RS"/>
        </w:rPr>
        <w:t>р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г</w:t>
      </w:r>
      <w:r w:rsidRPr="00592068">
        <w:rPr>
          <w:lang w:val="sr-Cyrl-RS"/>
        </w:rPr>
        <w:t>а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т</w:t>
      </w:r>
      <w:r w:rsidRPr="00592068">
        <w:rPr>
          <w:spacing w:val="3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иц</w:t>
      </w:r>
      <w:r w:rsidRPr="00592068">
        <w:rPr>
          <w:lang w:val="sr-Cyrl-RS"/>
        </w:rPr>
        <w:t>а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2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4"/>
          <w:lang w:val="sr-Cyrl-RS"/>
        </w:rPr>
        <w:t>ч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је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в</w:t>
      </w:r>
      <w:r w:rsidRPr="00592068">
        <w:rPr>
          <w:spacing w:val="-1"/>
          <w:lang w:val="sr-Cyrl-RS"/>
        </w:rPr>
        <w:t>а</w:t>
      </w:r>
      <w:r w:rsidRPr="00592068">
        <w:rPr>
          <w:spacing w:val="3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ћи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.</w:t>
      </w:r>
    </w:p>
    <w:p w:rsidR="00E22D83" w:rsidRPr="00592068" w:rsidRDefault="00E22D83" w:rsidP="007C3EDB">
      <w:pPr>
        <w:pStyle w:val="Heading4"/>
        <w:rPr>
          <w:b/>
          <w:lang w:val="sr-Cyrl-RS"/>
        </w:rPr>
      </w:pPr>
      <w:bookmarkStart w:id="85" w:name="_Toc395490879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85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ђ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а</w:t>
      </w:r>
      <w:r w:rsidRPr="00592068">
        <w:rPr>
          <w:spacing w:val="4"/>
          <w:lang w:val="sr-Cyrl-RS"/>
        </w:rPr>
        <w:t>њ</w:t>
      </w:r>
      <w:r w:rsidRPr="00592068">
        <w:rPr>
          <w:lang w:val="sr-Cyrl-RS"/>
        </w:rPr>
        <w:t>у</w:t>
      </w:r>
      <w:r w:rsidRPr="00592068">
        <w:rPr>
          <w:spacing w:val="-4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во</w:t>
      </w:r>
      <w:r w:rsidRPr="00592068">
        <w:rPr>
          <w:spacing w:val="2"/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spacing w:val="4"/>
          <w:lang w:val="sr-Cyrl-RS"/>
        </w:rPr>
        <w:t>м</w:t>
      </w:r>
      <w:r w:rsidRPr="00592068">
        <w:rPr>
          <w:lang w:val="sr-Cyrl-RS"/>
        </w:rPr>
        <w:t>а</w:t>
      </w:r>
      <w:r w:rsidRPr="00592068">
        <w:rPr>
          <w:spacing w:val="-1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-1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1"/>
          <w:lang w:val="sr-Cyrl-RS"/>
        </w:rPr>
        <w:t xml:space="preserve"> </w:t>
      </w:r>
      <w:r w:rsidRPr="00592068">
        <w:rPr>
          <w:lang w:val="sr-Cyrl-RS"/>
        </w:rPr>
        <w:t>от</w:t>
      </w:r>
      <w:r w:rsidRPr="00592068">
        <w:rPr>
          <w:spacing w:val="-1"/>
          <w:lang w:val="sr-Cyrl-RS"/>
        </w:rPr>
        <w:t>ва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њ</w:t>
      </w:r>
      <w:r w:rsidRPr="00592068">
        <w:rPr>
          <w:lang w:val="sr-Cyrl-RS"/>
        </w:rPr>
        <w:t>у</w:t>
      </w:r>
      <w:r w:rsidRPr="00592068">
        <w:rPr>
          <w:spacing w:val="-3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spacing w:val="2"/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,</w:t>
      </w:r>
      <w:r w:rsidRPr="00592068">
        <w:rPr>
          <w:spacing w:val="-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ава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ћи 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-13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3"/>
          <w:lang w:val="sr-Cyrl-RS"/>
        </w:rPr>
        <w:t>п</w:t>
      </w:r>
      <w:r w:rsidRPr="00592068">
        <w:rPr>
          <w:lang w:val="sr-Cyrl-RS"/>
        </w:rPr>
        <w:t>а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-3"/>
          <w:lang w:val="sr-Cyrl-RS"/>
        </w:rPr>
        <w:t>у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ђ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ва</w:t>
      </w:r>
      <w:r w:rsidRPr="00592068">
        <w:rPr>
          <w:spacing w:val="4"/>
          <w:lang w:val="sr-Cyrl-RS"/>
        </w:rPr>
        <w:t>њ</w:t>
      </w:r>
      <w:r w:rsidRPr="00592068">
        <w:rPr>
          <w:lang w:val="sr-Cyrl-RS"/>
        </w:rPr>
        <w:t>у</w:t>
      </w:r>
      <w:r w:rsidRPr="00592068">
        <w:rPr>
          <w:spacing w:val="-16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ог</w:t>
      </w:r>
      <w:r w:rsidRPr="00592068">
        <w:rPr>
          <w:spacing w:val="-12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lastRenderedPageBreak/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35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35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е</w:t>
      </w:r>
      <w:r w:rsidRPr="00592068">
        <w:rPr>
          <w:spacing w:val="36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ђ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је</w:t>
      </w:r>
      <w:r w:rsidRPr="00592068">
        <w:rPr>
          <w:spacing w:val="33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5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3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35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35"/>
          <w:lang w:val="sr-Cyrl-RS"/>
        </w:rPr>
        <w:t xml:space="preserve"> </w:t>
      </w:r>
      <w:r w:rsidRPr="00592068">
        <w:rPr>
          <w:lang w:val="sr-Cyrl-RS"/>
        </w:rPr>
        <w:t>до</w:t>
      </w:r>
      <w:r w:rsidRPr="00592068">
        <w:rPr>
          <w:spacing w:val="35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ја</w:t>
      </w:r>
      <w:r w:rsidRPr="00592068">
        <w:rPr>
          <w:spacing w:val="33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ц</w:t>
      </w:r>
      <w:r w:rsidRPr="00592068">
        <w:rPr>
          <w:lang w:val="sr-Cyrl-RS"/>
        </w:rPr>
        <w:t>е</w:t>
      </w:r>
      <w:r w:rsidRPr="00592068">
        <w:rPr>
          <w:spacing w:val="33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33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ж</w:t>
      </w:r>
      <w:r w:rsidRPr="00592068">
        <w:rPr>
          <w:lang w:val="sr-Cyrl-RS"/>
        </w:rPr>
        <w:t>е</w:t>
      </w:r>
      <w:r w:rsidRPr="00592068">
        <w:rPr>
          <w:spacing w:val="-15"/>
          <w:lang w:val="sr-Cyrl-RS"/>
        </w:rPr>
        <w:t xml:space="preserve"> </w:t>
      </w:r>
      <w:r w:rsidRPr="00592068">
        <w:rPr>
          <w:spacing w:val="-1"/>
          <w:lang w:val="sr-Cyrl-RS"/>
        </w:rPr>
        <w:t>м</w:t>
      </w:r>
      <w:r w:rsidRPr="00592068">
        <w:rPr>
          <w:spacing w:val="1"/>
          <w:lang w:val="sr-Cyrl-RS"/>
        </w:rPr>
        <w:t>е</w:t>
      </w:r>
      <w:r w:rsidRPr="00592068">
        <w:rPr>
          <w:spacing w:val="-1"/>
          <w:lang w:val="sr-Cyrl-RS"/>
        </w:rPr>
        <w:t>ња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длог</w:t>
      </w:r>
      <w:r w:rsidRPr="00592068">
        <w:rPr>
          <w:spacing w:val="1"/>
          <w:lang w:val="sr-Cyrl-RS"/>
        </w:rPr>
        <w:t xml:space="preserve"> з</w:t>
      </w:r>
      <w:r w:rsidRPr="00592068">
        <w:rPr>
          <w:lang w:val="sr-Cyrl-RS"/>
        </w:rPr>
        <w:t>а до</w:t>
      </w:r>
      <w:r w:rsidRPr="00592068">
        <w:rPr>
          <w:spacing w:val="3"/>
          <w:lang w:val="sr-Cyrl-RS"/>
        </w:rPr>
        <w:t>п</w:t>
      </w:r>
      <w:r w:rsidRPr="00592068">
        <w:rPr>
          <w:spacing w:val="-9"/>
          <w:lang w:val="sr-Cyrl-RS"/>
        </w:rPr>
        <w:t>у</w:t>
      </w:r>
      <w:r w:rsidRPr="00592068">
        <w:rPr>
          <w:spacing w:val="6"/>
          <w:lang w:val="sr-Cyrl-RS"/>
        </w:rPr>
        <w:t>н</w:t>
      </w:r>
      <w:r w:rsidRPr="00592068">
        <w:rPr>
          <w:lang w:val="sr-Cyrl-RS"/>
        </w:rPr>
        <w:t>у</w:t>
      </w:r>
      <w:r w:rsidRPr="00592068">
        <w:rPr>
          <w:spacing w:val="54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2"/>
          <w:lang w:val="sr-Cyrl-RS"/>
        </w:rPr>
        <w:t>л</w:t>
      </w:r>
      <w:r w:rsidRPr="00592068">
        <w:rPr>
          <w:lang w:val="sr-Cyrl-RS"/>
        </w:rPr>
        <w:t>и</w:t>
      </w:r>
      <w:r w:rsidRPr="00592068">
        <w:rPr>
          <w:spacing w:val="2"/>
          <w:lang w:val="sr-Cyrl-RS"/>
        </w:rPr>
        <w:t xml:space="preserve"> 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ме</w:t>
      </w:r>
      <w:r w:rsidRPr="00592068">
        <w:rPr>
          <w:spacing w:val="3"/>
          <w:lang w:val="sr-Cyrl-RS"/>
        </w:rPr>
        <w:t>н</w:t>
      </w:r>
      <w:r w:rsidRPr="00592068">
        <w:rPr>
          <w:lang w:val="sr-Cyrl-RS"/>
        </w:rPr>
        <w:t>у</w:t>
      </w:r>
      <w:r w:rsidRPr="00592068">
        <w:rPr>
          <w:spacing w:val="54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ог</w:t>
      </w:r>
      <w:r w:rsidRPr="00592068">
        <w:rPr>
          <w:spacing w:val="1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2"/>
          <w:lang w:val="sr-Cyrl-RS"/>
        </w:rPr>
        <w:t>д</w:t>
      </w:r>
      <w:r w:rsidRPr="00592068">
        <w:rPr>
          <w:lang w:val="sr-Cyrl-RS"/>
        </w:rPr>
        <w:t>а</w:t>
      </w:r>
      <w:r w:rsidRPr="00592068">
        <w:rPr>
          <w:spacing w:val="1"/>
          <w:lang w:val="sr-Cyrl-RS"/>
        </w:rPr>
        <w:t xml:space="preserve"> 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ж</w:t>
      </w:r>
      <w:r w:rsidRPr="00592068">
        <w:rPr>
          <w:lang w:val="sr-Cyrl-RS"/>
        </w:rPr>
        <w:t xml:space="preserve">е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од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ти</w:t>
      </w:r>
      <w:r w:rsidRPr="00592068">
        <w:rPr>
          <w:spacing w:val="2"/>
          <w:lang w:val="sr-Cyrl-RS"/>
        </w:rPr>
        <w:t xml:space="preserve"> </w:t>
      </w:r>
      <w:r w:rsidRPr="00592068">
        <w:rPr>
          <w:spacing w:val="-2"/>
          <w:lang w:val="sr-Cyrl-RS"/>
        </w:rPr>
        <w:t>б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ло</w:t>
      </w:r>
      <w:r w:rsidRPr="00592068">
        <w:rPr>
          <w:spacing w:val="58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 xml:space="preserve">ји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н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2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25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26"/>
          <w:lang w:val="sr-Cyrl-RS"/>
        </w:rPr>
        <w:t xml:space="preserve"> </w:t>
      </w:r>
      <w:r w:rsidR="009823A6" w:rsidRPr="00592068">
        <w:rPr>
          <w:spacing w:val="1"/>
          <w:lang w:val="sr-Cyrl-RS"/>
        </w:rPr>
        <w:t>продекан</w:t>
      </w:r>
      <w:r w:rsidRPr="00592068">
        <w:rPr>
          <w:lang w:val="sr-Cyrl-RS"/>
        </w:rPr>
        <w:t>,</w:t>
      </w:r>
      <w:r w:rsidRPr="00592068">
        <w:rPr>
          <w:spacing w:val="23"/>
          <w:lang w:val="sr-Cyrl-RS"/>
        </w:rPr>
        <w:t xml:space="preserve"> </w:t>
      </w:r>
      <w:r w:rsidRPr="00592068">
        <w:rPr>
          <w:lang w:val="sr-Cyrl-RS"/>
        </w:rPr>
        <w:t>б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ло</w:t>
      </w:r>
      <w:r w:rsidRPr="00592068">
        <w:rPr>
          <w:spacing w:val="25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3"/>
          <w:lang w:val="sr-Cyrl-RS"/>
        </w:rPr>
        <w:t>о</w:t>
      </w:r>
      <w:r w:rsidRPr="00592068">
        <w:rPr>
          <w:lang w:val="sr-Cyrl-RS"/>
        </w:rPr>
        <w:t>ји</w:t>
      </w:r>
      <w:r w:rsidRPr="00592068">
        <w:rPr>
          <w:spacing w:val="27"/>
          <w:lang w:val="sr-Cyrl-RS"/>
        </w:rPr>
        <w:t xml:space="preserve"> 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рг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н</w:t>
      </w:r>
      <w:r w:rsidRPr="00592068">
        <w:rPr>
          <w:spacing w:val="24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3"/>
          <w:lang w:val="sr-Cyrl-RS"/>
        </w:rPr>
        <w:t>л</w:t>
      </w:r>
      <w:r w:rsidRPr="00592068">
        <w:rPr>
          <w:lang w:val="sr-Cyrl-RS"/>
        </w:rPr>
        <w:t>и</w:t>
      </w:r>
      <w:r w:rsidRPr="00592068">
        <w:rPr>
          <w:spacing w:val="26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5"/>
          <w:lang w:val="sr-Cyrl-RS"/>
        </w:rPr>
        <w:t>е</w:t>
      </w:r>
      <w:r w:rsidRPr="00592068">
        <w:rPr>
          <w:lang w:val="sr-Cyrl-RS"/>
        </w:rPr>
        <w:t>ло</w:t>
      </w:r>
      <w:r w:rsidRPr="00592068">
        <w:rPr>
          <w:spacing w:val="25"/>
          <w:lang w:val="sr-Cyrl-RS"/>
        </w:rPr>
        <w:t xml:space="preserve"> </w:t>
      </w:r>
      <w:r w:rsidR="00F5200A" w:rsidRPr="00592068">
        <w:rPr>
          <w:lang w:val="sr-Cyrl-RS"/>
        </w:rPr>
        <w:t>Факултета</w:t>
      </w:r>
      <w:r w:rsidR="002B0449" w:rsidRPr="00592068">
        <w:rPr>
          <w:lang w:val="sr-Cyrl-RS"/>
        </w:rPr>
        <w:t>.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длог</w:t>
      </w:r>
      <w:r w:rsidR="00DA2E4F">
        <w:rPr>
          <w:lang w:val="sr-Cyrl-RS"/>
        </w:rPr>
        <w:t>,</w:t>
      </w:r>
      <w:r w:rsidRPr="00592068">
        <w:rPr>
          <w:spacing w:val="45"/>
          <w:lang w:val="sr-Cyrl-RS"/>
        </w:rPr>
        <w:t xml:space="preserve"> </w:t>
      </w:r>
      <w:r w:rsidRPr="00592068">
        <w:rPr>
          <w:lang w:val="sr-Cyrl-RS"/>
        </w:rPr>
        <w:t>до</w:t>
      </w:r>
      <w:r w:rsidRPr="00592068">
        <w:rPr>
          <w:spacing w:val="3"/>
          <w:lang w:val="sr-Cyrl-RS"/>
        </w:rPr>
        <w:t>п</w:t>
      </w:r>
      <w:r w:rsidRPr="00592068">
        <w:rPr>
          <w:spacing w:val="-9"/>
          <w:lang w:val="sr-Cyrl-RS"/>
        </w:rPr>
        <w:t>у</w:t>
      </w:r>
      <w:r w:rsidRPr="00592068">
        <w:rPr>
          <w:spacing w:val="6"/>
          <w:lang w:val="sr-Cyrl-RS"/>
        </w:rPr>
        <w:t>н</w:t>
      </w:r>
      <w:r w:rsidRPr="00592068">
        <w:rPr>
          <w:lang w:val="sr-Cyrl-RS"/>
        </w:rPr>
        <w:t>у</w:t>
      </w:r>
      <w:r w:rsidRPr="00592068">
        <w:rPr>
          <w:spacing w:val="42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ли</w:t>
      </w:r>
      <w:r w:rsidRPr="00592068">
        <w:rPr>
          <w:spacing w:val="48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spacing w:val="-1"/>
          <w:lang w:val="sr-Cyrl-RS"/>
        </w:rPr>
        <w:t>ме</w:t>
      </w:r>
      <w:r w:rsidRPr="00592068">
        <w:rPr>
          <w:spacing w:val="3"/>
          <w:lang w:val="sr-Cyrl-RS"/>
        </w:rPr>
        <w:t>н</w:t>
      </w:r>
      <w:r w:rsidRPr="00592068">
        <w:rPr>
          <w:lang w:val="sr-Cyrl-RS"/>
        </w:rPr>
        <w:t>у</w:t>
      </w:r>
      <w:r w:rsidRPr="00592068">
        <w:rPr>
          <w:spacing w:val="39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ог</w:t>
      </w:r>
      <w:r w:rsidRPr="00592068">
        <w:rPr>
          <w:spacing w:val="46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2"/>
          <w:lang w:val="sr-Cyrl-RS"/>
        </w:rPr>
        <w:t>д</w:t>
      </w:r>
      <w:r w:rsidRPr="00592068">
        <w:rPr>
          <w:lang w:val="sr-Cyrl-RS"/>
        </w:rPr>
        <w:t>а</w:t>
      </w:r>
      <w:r w:rsidRPr="00592068">
        <w:rPr>
          <w:spacing w:val="45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50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42"/>
          <w:lang w:val="sr-Cyrl-RS"/>
        </w:rPr>
        <w:t xml:space="preserve"> </w:t>
      </w:r>
      <w:r w:rsidRPr="00592068">
        <w:rPr>
          <w:spacing w:val="1"/>
          <w:lang w:val="sr-Cyrl-RS"/>
        </w:rPr>
        <w:t>пи</w:t>
      </w:r>
      <w:r w:rsidRPr="00592068">
        <w:rPr>
          <w:spacing w:val="-1"/>
          <w:lang w:val="sr-Cyrl-RS"/>
        </w:rPr>
        <w:t>са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</w:t>
      </w:r>
      <w:r w:rsidR="00892ACA">
        <w:rPr>
          <w:lang w:val="sr-Cyrl-RS"/>
        </w:rPr>
        <w:t xml:space="preserve"> или усменој</w:t>
      </w:r>
      <w:r w:rsidRPr="00592068">
        <w:rPr>
          <w:spacing w:val="46"/>
          <w:lang w:val="sr-Cyrl-RS"/>
        </w:rPr>
        <w:t xml:space="preserve"> </w:t>
      </w:r>
      <w:r w:rsidRPr="00592068">
        <w:rPr>
          <w:lang w:val="sr-Cyrl-RS"/>
        </w:rPr>
        <w:t>ф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и</w:t>
      </w:r>
      <w:r w:rsidRPr="00592068">
        <w:rPr>
          <w:spacing w:val="4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5"/>
          <w:lang w:val="sr-Cyrl-RS"/>
        </w:rPr>
        <w:t>с</w:t>
      </w:r>
      <w:r w:rsidRPr="00592068">
        <w:rPr>
          <w:lang w:val="sr-Cyrl-RS"/>
        </w:rPr>
        <w:t>и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ава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spacing w:val="2"/>
          <w:lang w:val="sr-Cyrl-RS"/>
        </w:rPr>
        <w:t>ћ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м</w:t>
      </w:r>
      <w:r w:rsidRPr="00592068">
        <w:rPr>
          <w:spacing w:val="37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ј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сни</w:t>
      </w:r>
      <w:r w:rsidRPr="00592068">
        <w:rPr>
          <w:lang w:val="sr-Cyrl-RS"/>
        </w:rPr>
        <w:t>је</w:t>
      </w:r>
      <w:r w:rsidRPr="00592068">
        <w:rPr>
          <w:spacing w:val="36"/>
          <w:lang w:val="sr-Cyrl-RS"/>
        </w:rPr>
        <w:t xml:space="preserve"> </w:t>
      </w:r>
      <w:r w:rsidR="00892ACA">
        <w:rPr>
          <w:lang w:val="sr-Cyrl-RS"/>
        </w:rPr>
        <w:t>до усвајања дневног реда</w:t>
      </w:r>
      <w:r w:rsidRPr="00592068">
        <w:rPr>
          <w:spacing w:val="36"/>
          <w:lang w:val="sr-Cyrl-RS"/>
        </w:rPr>
        <w:t xml:space="preserve"> </w:t>
      </w:r>
      <w:r w:rsidRPr="00592068">
        <w:rPr>
          <w:spacing w:val="-1"/>
          <w:lang w:val="sr-Cyrl-RS"/>
        </w:rPr>
        <w:t>сед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е</w:t>
      </w:r>
      <w:r w:rsidRPr="00592068">
        <w:rPr>
          <w:spacing w:val="36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37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36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са</w:t>
      </w:r>
      <w:r w:rsidRPr="00592068">
        <w:rPr>
          <w:lang w:val="sr-Cyrl-RS"/>
        </w:rPr>
        <w:t>др</w:t>
      </w:r>
      <w:r w:rsidRPr="00592068">
        <w:rPr>
          <w:spacing w:val="-1"/>
          <w:lang w:val="sr-Cyrl-RS"/>
        </w:rPr>
        <w:t>ж</w:t>
      </w:r>
      <w:r w:rsidRPr="00592068">
        <w:rPr>
          <w:lang w:val="sr-Cyrl-RS"/>
        </w:rPr>
        <w:t>и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зи</w:t>
      </w:r>
      <w:r w:rsidRPr="00592068">
        <w:rPr>
          <w:lang w:val="sr-Cyrl-RS"/>
        </w:rPr>
        <w:t>в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3"/>
          <w:lang w:val="sr-Cyrl-RS"/>
        </w:rPr>
        <w:t>ф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нкц</w:t>
      </w:r>
      <w:r w:rsidRPr="00592068">
        <w:rPr>
          <w:spacing w:val="-2"/>
          <w:lang w:val="sr-Cyrl-RS"/>
        </w:rPr>
        <w:t>и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>у</w:t>
      </w:r>
      <w:r w:rsidRPr="00592068">
        <w:rPr>
          <w:spacing w:val="-13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ц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ме</w:t>
      </w:r>
      <w:r w:rsidRPr="00592068">
        <w:rPr>
          <w:lang w:val="sr-Cyrl-RS"/>
        </w:rPr>
        <w:t>т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ас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е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обр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ло</w:t>
      </w:r>
      <w:r w:rsidRPr="00592068">
        <w:rPr>
          <w:spacing w:val="-1"/>
          <w:lang w:val="sr-Cyrl-RS"/>
        </w:rPr>
        <w:t>ж</w:t>
      </w:r>
      <w:r w:rsidRPr="00592068">
        <w:rPr>
          <w:spacing w:val="1"/>
          <w:lang w:val="sr-Cyrl-RS"/>
        </w:rPr>
        <w:t>е</w:t>
      </w:r>
      <w:r w:rsidRPr="00592068">
        <w:rPr>
          <w:spacing w:val="-1"/>
          <w:lang w:val="sr-Cyrl-RS"/>
        </w:rPr>
        <w:t>ње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13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11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2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4"/>
          <w:lang w:val="sr-Cyrl-RS"/>
        </w:rPr>
        <w:t>ч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је</w:t>
      </w:r>
      <w:r w:rsidRPr="00592068">
        <w:rPr>
          <w:spacing w:val="11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б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13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12"/>
          <w:lang w:val="sr-Cyrl-RS"/>
        </w:rPr>
        <w:t xml:space="preserve"> </w:t>
      </w:r>
      <w:r w:rsidRPr="00592068">
        <w:rPr>
          <w:spacing w:val="-1"/>
          <w:lang w:val="sr-Cyrl-RS"/>
        </w:rPr>
        <w:t>св</w:t>
      </w:r>
      <w:r w:rsidRPr="00592068">
        <w:rPr>
          <w:spacing w:val="1"/>
          <w:lang w:val="sr-Cyrl-RS"/>
        </w:rPr>
        <w:t>ак</w:t>
      </w:r>
      <w:r w:rsidRPr="00592068">
        <w:rPr>
          <w:lang w:val="sr-Cyrl-RS"/>
        </w:rPr>
        <w:t>ом</w:t>
      </w:r>
      <w:r w:rsidRPr="00592068">
        <w:rPr>
          <w:spacing w:val="1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ед</w:t>
      </w:r>
      <w:r w:rsidRPr="00592068">
        <w:rPr>
          <w:lang w:val="sr-Cyrl-RS"/>
        </w:rPr>
        <w:t>ло</w:t>
      </w:r>
      <w:r w:rsidRPr="00592068">
        <w:rPr>
          <w:spacing w:val="2"/>
          <w:lang w:val="sr-Cyrl-RS"/>
        </w:rPr>
        <w:t>г</w:t>
      </w:r>
      <w:r w:rsidRPr="00592068">
        <w:rPr>
          <w:lang w:val="sr-Cyrl-RS"/>
        </w:rPr>
        <w:t>у</w:t>
      </w:r>
      <w:r w:rsidRPr="00592068">
        <w:rPr>
          <w:spacing w:val="6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11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spacing w:val="-1"/>
          <w:lang w:val="sr-Cyrl-RS"/>
        </w:rPr>
        <w:t>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у</w:t>
      </w:r>
      <w:r w:rsidRPr="00592068">
        <w:rPr>
          <w:spacing w:val="8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13"/>
          <w:lang w:val="sr-Cyrl-RS"/>
        </w:rPr>
        <w:t xml:space="preserve"> </w:t>
      </w:r>
      <w:r w:rsidRPr="00592068">
        <w:rPr>
          <w:lang w:val="sr-Cyrl-RS"/>
        </w:rPr>
        <w:t>до</w:t>
      </w:r>
      <w:r w:rsidRPr="00592068">
        <w:rPr>
          <w:spacing w:val="3"/>
          <w:lang w:val="sr-Cyrl-RS"/>
        </w:rPr>
        <w:t>п</w:t>
      </w:r>
      <w:r w:rsidRPr="00592068">
        <w:rPr>
          <w:spacing w:val="-6"/>
          <w:lang w:val="sr-Cyrl-RS"/>
        </w:rPr>
        <w:t>у</w:t>
      </w:r>
      <w:r w:rsidRPr="00592068">
        <w:rPr>
          <w:spacing w:val="6"/>
          <w:lang w:val="sr-Cyrl-RS"/>
        </w:rPr>
        <w:t>н</w:t>
      </w:r>
      <w:r w:rsidRPr="00592068">
        <w:rPr>
          <w:lang w:val="sr-Cyrl-RS"/>
        </w:rPr>
        <w:t>у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дло</w:t>
      </w:r>
      <w:r w:rsidRPr="00592068">
        <w:rPr>
          <w:spacing w:val="-1"/>
          <w:lang w:val="sr-Cyrl-RS"/>
        </w:rPr>
        <w:t>же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ог</w:t>
      </w:r>
      <w:r w:rsidRPr="00592068">
        <w:rPr>
          <w:spacing w:val="-14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ог</w:t>
      </w:r>
      <w:r w:rsidRPr="00592068">
        <w:rPr>
          <w:spacing w:val="-14"/>
          <w:lang w:val="sr-Cyrl-RS"/>
        </w:rPr>
        <w:t xml:space="preserve"> </w:t>
      </w:r>
      <w:r w:rsidRPr="00592068">
        <w:rPr>
          <w:spacing w:val="-3"/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ом р</w:t>
      </w:r>
      <w:r w:rsidRPr="00592068">
        <w:rPr>
          <w:spacing w:val="-1"/>
          <w:lang w:val="sr-Cyrl-RS"/>
        </w:rPr>
        <w:t>е</w:t>
      </w:r>
      <w:r w:rsidRPr="00592068">
        <w:rPr>
          <w:spacing w:val="2"/>
          <w:lang w:val="sr-Cyrl-RS"/>
        </w:rPr>
        <w:t>д</w:t>
      </w:r>
      <w:r w:rsidRPr="00592068">
        <w:rPr>
          <w:lang w:val="sr-Cyrl-RS"/>
        </w:rPr>
        <w:t>у у</w:t>
      </w:r>
      <w:r w:rsidRPr="00592068">
        <w:rPr>
          <w:spacing w:val="-4"/>
          <w:lang w:val="sr-Cyrl-RS"/>
        </w:rPr>
        <w:t xml:space="preserve"> </w:t>
      </w:r>
      <w:r w:rsidRPr="00592068">
        <w:rPr>
          <w:spacing w:val="1"/>
          <w:lang w:val="sr-Cyrl-RS"/>
        </w:rPr>
        <w:t>ц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ини</w:t>
      </w:r>
      <w:r w:rsidRPr="00592068">
        <w:rPr>
          <w:lang w:val="sr-Cyrl-RS"/>
        </w:rPr>
        <w:t>,</w:t>
      </w:r>
      <w:r w:rsidRPr="00592068">
        <w:rPr>
          <w:spacing w:val="1"/>
          <w:lang w:val="sr-Cyrl-RS"/>
        </w:rPr>
        <w:t xml:space="preserve"> </w:t>
      </w:r>
      <w:r w:rsidRPr="00592068">
        <w:rPr>
          <w:spacing w:val="-2"/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1"/>
          <w:lang w:val="sr-Cyrl-RS"/>
        </w:rPr>
        <w:t xml:space="preserve"> 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 од</w:t>
      </w:r>
      <w:r w:rsidRPr="00592068">
        <w:rPr>
          <w:spacing w:val="2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4"/>
          <w:lang w:val="sr-Cyrl-RS"/>
        </w:rPr>
        <w:t>ч</w:t>
      </w:r>
      <w:r w:rsidRPr="00592068">
        <w:rPr>
          <w:spacing w:val="-9"/>
          <w:lang w:val="sr-Cyrl-RS"/>
        </w:rPr>
        <w:t>у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 xml:space="preserve">е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он</w:t>
      </w:r>
      <w:r w:rsidRPr="00592068">
        <w:rPr>
          <w:spacing w:val="1"/>
          <w:lang w:val="sr-Cyrl-RS"/>
        </w:rPr>
        <w:t xml:space="preserve"> и</w:t>
      </w:r>
      <w:r w:rsidRPr="00592068">
        <w:rPr>
          <w:spacing w:val="-2"/>
          <w:lang w:val="sr-Cyrl-RS"/>
        </w:rPr>
        <w:t>з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ш</w:t>
      </w:r>
      <w:r w:rsidRPr="00592068">
        <w:rPr>
          <w:spacing w:val="-1"/>
          <w:lang w:val="sr-Cyrl-RS"/>
        </w:rPr>
        <w:t>њав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њ</w:t>
      </w:r>
      <w:r w:rsidRPr="00592068">
        <w:rPr>
          <w:lang w:val="sr-Cyrl-RS"/>
        </w:rPr>
        <w:t>а о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св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м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дло</w:t>
      </w:r>
      <w:r w:rsidRPr="00592068">
        <w:rPr>
          <w:spacing w:val="1"/>
          <w:lang w:val="sr-Cyrl-RS"/>
        </w:rPr>
        <w:t>зи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а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spacing w:val="-3"/>
          <w:lang w:val="sr-Cyrl-RS"/>
        </w:rPr>
        <w:t>м</w:t>
      </w:r>
      <w:r w:rsidRPr="00592068">
        <w:rPr>
          <w:spacing w:val="-1"/>
          <w:lang w:val="sr-Cyrl-RS"/>
        </w:rPr>
        <w:t>е</w:t>
      </w:r>
      <w:r w:rsidRPr="00592068">
        <w:rPr>
          <w:spacing w:val="3"/>
          <w:lang w:val="sr-Cyrl-RS"/>
        </w:rPr>
        <w:t>н</w:t>
      </w:r>
      <w:r w:rsidRPr="00592068">
        <w:rPr>
          <w:lang w:val="sr-Cyrl-RS"/>
        </w:rPr>
        <w:t>у</w:t>
      </w:r>
      <w:r w:rsidRPr="00592068">
        <w:rPr>
          <w:spacing w:val="-13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до</w:t>
      </w:r>
      <w:r w:rsidRPr="00592068">
        <w:rPr>
          <w:spacing w:val="3"/>
          <w:lang w:val="sr-Cyrl-RS"/>
        </w:rPr>
        <w:t>п</w:t>
      </w:r>
      <w:r w:rsidRPr="00592068">
        <w:rPr>
          <w:spacing w:val="-9"/>
          <w:lang w:val="sr-Cyrl-RS"/>
        </w:rPr>
        <w:t>у</w:t>
      </w:r>
      <w:r w:rsidRPr="00592068">
        <w:rPr>
          <w:spacing w:val="6"/>
          <w:lang w:val="sr-Cyrl-RS"/>
        </w:rPr>
        <w:t>н</w:t>
      </w:r>
      <w:r w:rsidRPr="00592068">
        <w:rPr>
          <w:lang w:val="sr-Cyrl-RS"/>
        </w:rPr>
        <w:t>у</w:t>
      </w:r>
      <w:r w:rsidRPr="00592068">
        <w:rPr>
          <w:spacing w:val="-1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дло</w:t>
      </w:r>
      <w:r w:rsidRPr="00592068">
        <w:rPr>
          <w:spacing w:val="2"/>
          <w:lang w:val="sr-Cyrl-RS"/>
        </w:rPr>
        <w:t>ж</w:t>
      </w:r>
      <w:r w:rsidRPr="00592068">
        <w:rPr>
          <w:spacing w:val="1"/>
          <w:lang w:val="sr-Cyrl-RS"/>
        </w:rPr>
        <w:t>ен</w:t>
      </w:r>
      <w:r w:rsidRPr="00592068">
        <w:rPr>
          <w:lang w:val="sr-Cyrl-RS"/>
        </w:rPr>
        <w:t>ог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ог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2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25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26"/>
          <w:lang w:val="sr-Cyrl-RS"/>
        </w:rPr>
        <w:t xml:space="preserve"> </w:t>
      </w:r>
      <w:r w:rsidRPr="00592068">
        <w:rPr>
          <w:spacing w:val="2"/>
          <w:lang w:val="sr-Cyrl-RS"/>
        </w:rPr>
        <w:t>д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жа</w:t>
      </w:r>
      <w:r w:rsidRPr="00592068">
        <w:rPr>
          <w:lang w:val="sr-Cyrl-RS"/>
        </w:rPr>
        <w:t>н</w:t>
      </w:r>
      <w:r w:rsidRPr="00592068">
        <w:rPr>
          <w:spacing w:val="28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26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26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ас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28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27"/>
          <w:lang w:val="sr-Cyrl-RS"/>
        </w:rPr>
        <w:t xml:space="preserve"> </w:t>
      </w:r>
      <w:r w:rsidRPr="00592068">
        <w:rPr>
          <w:spacing w:val="-1"/>
          <w:lang w:val="sr-Cyrl-RS"/>
        </w:rPr>
        <w:t>сва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м</w:t>
      </w:r>
      <w:r w:rsidRPr="00592068">
        <w:rPr>
          <w:spacing w:val="27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дло</w:t>
      </w:r>
      <w:r w:rsidRPr="00592068">
        <w:rPr>
          <w:spacing w:val="2"/>
          <w:lang w:val="sr-Cyrl-RS"/>
        </w:rPr>
        <w:t>г</w:t>
      </w:r>
      <w:r w:rsidRPr="00592068">
        <w:rPr>
          <w:lang w:val="sr-Cyrl-RS"/>
        </w:rPr>
        <w:t>у</w:t>
      </w:r>
      <w:r w:rsidRPr="00592068">
        <w:rPr>
          <w:spacing w:val="25"/>
          <w:lang w:val="sr-Cyrl-RS"/>
        </w:rPr>
        <w:t xml:space="preserve"> </w:t>
      </w:r>
      <w:r w:rsidRPr="00592068">
        <w:rPr>
          <w:spacing w:val="-3"/>
          <w:lang w:val="sr-Cyrl-RS"/>
        </w:rPr>
        <w:t>у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ршт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ом</w:t>
      </w:r>
      <w:r w:rsidRPr="00592068">
        <w:rPr>
          <w:spacing w:val="29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2"/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5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о</w:t>
      </w:r>
      <w:r w:rsidRPr="00592068">
        <w:rPr>
          <w:spacing w:val="3"/>
          <w:lang w:val="sr-Cyrl-RS"/>
        </w:rPr>
        <w:t>ц</w:t>
      </w:r>
      <w:r w:rsidRPr="00592068">
        <w:rPr>
          <w:lang w:val="sr-Cyrl-RS"/>
        </w:rPr>
        <w:t>у</w:t>
      </w:r>
      <w:r w:rsidRPr="00592068">
        <w:rPr>
          <w:spacing w:val="-14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длога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одго</w:t>
      </w:r>
      <w:r w:rsidRPr="00592068">
        <w:rPr>
          <w:spacing w:val="-1"/>
          <w:lang w:val="sr-Cyrl-RS"/>
        </w:rPr>
        <w:t>во</w:t>
      </w:r>
      <w:r w:rsidRPr="00592068">
        <w:rPr>
          <w:spacing w:val="2"/>
          <w:lang w:val="sr-Cyrl-RS"/>
        </w:rPr>
        <w:t>р</w:t>
      </w:r>
      <w:r w:rsidRPr="00592068">
        <w:rPr>
          <w:lang w:val="sr-Cyrl-RS"/>
        </w:rPr>
        <w:t>и.</w:t>
      </w:r>
    </w:p>
    <w:p w:rsidR="00E22D83" w:rsidRPr="00592068" w:rsidRDefault="00E22D83" w:rsidP="007C3EDB">
      <w:pPr>
        <w:pStyle w:val="Heading4"/>
        <w:rPr>
          <w:b/>
          <w:lang w:val="sr-Cyrl-RS"/>
        </w:rPr>
      </w:pPr>
      <w:bookmarkStart w:id="86" w:name="_Toc395490880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86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а</w:t>
      </w:r>
      <w:r w:rsidRPr="00592068">
        <w:rPr>
          <w:spacing w:val="-2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а</w:t>
      </w:r>
      <w:r w:rsidRPr="00592068">
        <w:rPr>
          <w:spacing w:val="-1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ог 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да</w:t>
      </w:r>
      <w:r w:rsidRPr="00592068">
        <w:rPr>
          <w:spacing w:val="-1"/>
          <w:lang w:val="sr-Cyrl-RS"/>
        </w:rPr>
        <w:t xml:space="preserve"> 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е</w:t>
      </w:r>
      <w:r w:rsidRPr="00592068">
        <w:rPr>
          <w:spacing w:val="-1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-1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</w:t>
      </w:r>
      <w:r w:rsidRPr="00592068">
        <w:rPr>
          <w:spacing w:val="-2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-1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1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с</w:t>
      </w:r>
      <w:r w:rsidRPr="00592068">
        <w:rPr>
          <w:spacing w:val="-1"/>
          <w:lang w:val="sr-Cyrl-RS"/>
        </w:rPr>
        <w:t>ва</w:t>
      </w:r>
      <w:r w:rsidRPr="00592068">
        <w:rPr>
          <w:lang w:val="sr-Cyrl-RS"/>
        </w:rPr>
        <w:t>ј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њ</w:t>
      </w:r>
      <w:r w:rsidRPr="00592068">
        <w:rPr>
          <w:lang w:val="sr-Cyrl-RS"/>
        </w:rPr>
        <w:t xml:space="preserve">е 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пи</w:t>
      </w:r>
      <w:r w:rsidRPr="00592068">
        <w:rPr>
          <w:spacing w:val="-1"/>
          <w:lang w:val="sr-Cyrl-RS"/>
        </w:rPr>
        <w:t>с</w:t>
      </w:r>
      <w:r w:rsidRPr="00592068">
        <w:rPr>
          <w:spacing w:val="-2"/>
          <w:lang w:val="sr-Cyrl-RS"/>
        </w:rPr>
        <w:t>н</w:t>
      </w:r>
      <w:r w:rsidRPr="00592068">
        <w:rPr>
          <w:spacing w:val="1"/>
          <w:lang w:val="sr-Cyrl-RS"/>
        </w:rPr>
        <w:t>ик</w:t>
      </w:r>
      <w:r w:rsidRPr="00592068">
        <w:rPr>
          <w:lang w:val="sr-Cyrl-RS"/>
        </w:rPr>
        <w:t>а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а</w:t>
      </w:r>
      <w:r w:rsidRPr="00592068">
        <w:rPr>
          <w:spacing w:val="-13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т</w:t>
      </w:r>
      <w:r w:rsidRPr="00592068">
        <w:rPr>
          <w:spacing w:val="2"/>
          <w:lang w:val="sr-Cyrl-RS"/>
        </w:rPr>
        <w:t>х</w:t>
      </w:r>
      <w:r w:rsidRPr="00592068">
        <w:rPr>
          <w:lang w:val="sr-Cyrl-RS"/>
        </w:rPr>
        <w:t>од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spacing w:val="-12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ц</w:t>
      </w:r>
      <w:r w:rsidRPr="00592068">
        <w:rPr>
          <w:lang w:val="sr-Cyrl-RS"/>
        </w:rPr>
        <w:t>е</w:t>
      </w:r>
      <w:r w:rsidRPr="00592068">
        <w:rPr>
          <w:spacing w:val="-12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-1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Чл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н</w:t>
      </w:r>
      <w:r w:rsidR="00AC567B">
        <w:rPr>
          <w:lang w:val="sr-Cyrl-RS"/>
        </w:rPr>
        <w:t>ови</w:t>
      </w:r>
      <w:r w:rsidRPr="00592068">
        <w:rPr>
          <w:spacing w:val="36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3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35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37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36"/>
          <w:lang w:val="sr-Cyrl-RS"/>
        </w:rPr>
        <w:t xml:space="preserve"> </w:t>
      </w:r>
      <w:r w:rsidR="009823A6" w:rsidRPr="00592068">
        <w:rPr>
          <w:spacing w:val="1"/>
          <w:lang w:val="sr-Cyrl-RS"/>
        </w:rPr>
        <w:t xml:space="preserve">продекан 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</w:t>
      </w:r>
      <w:r w:rsidRPr="00592068">
        <w:rPr>
          <w:spacing w:val="-2"/>
          <w:lang w:val="sr-Cyrl-RS"/>
        </w:rPr>
        <w:t>а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>у</w:t>
      </w:r>
      <w:r w:rsidRPr="00592068">
        <w:rPr>
          <w:spacing w:val="2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в</w:t>
      </w:r>
      <w:r w:rsidRPr="00592068">
        <w:rPr>
          <w:lang w:val="sr-Cyrl-RS"/>
        </w:rPr>
        <w:t>о</w:t>
      </w:r>
      <w:r w:rsidRPr="00592068">
        <w:rPr>
          <w:spacing w:val="36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35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в</w:t>
      </w:r>
      <w:r w:rsidRPr="00592068">
        <w:rPr>
          <w:lang w:val="sr-Cyrl-RS"/>
        </w:rPr>
        <w:t>е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ме</w:t>
      </w:r>
      <w:r w:rsidRPr="00592068">
        <w:rPr>
          <w:lang w:val="sr-Cyrl-RS"/>
        </w:rPr>
        <w:t>д</w:t>
      </w:r>
      <w:r w:rsidRPr="00592068">
        <w:rPr>
          <w:spacing w:val="2"/>
          <w:lang w:val="sr-Cyrl-RS"/>
        </w:rPr>
        <w:t>б</w:t>
      </w:r>
      <w:r w:rsidRPr="00592068">
        <w:rPr>
          <w:lang w:val="sr-Cyrl-RS"/>
        </w:rPr>
        <w:t>у</w:t>
      </w:r>
      <w:r w:rsidRPr="00592068">
        <w:rPr>
          <w:spacing w:val="-19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13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пи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ник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О</w:t>
      </w:r>
      <w:r w:rsidRPr="00592068">
        <w:rPr>
          <w:spacing w:val="20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ти</w:t>
      </w:r>
      <w:r w:rsidRPr="00592068">
        <w:rPr>
          <w:spacing w:val="2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3"/>
          <w:lang w:val="sr-Cyrl-RS"/>
        </w:rPr>
        <w:t>р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ме</w:t>
      </w:r>
      <w:r w:rsidRPr="00592068">
        <w:rPr>
          <w:lang w:val="sr-Cyrl-RS"/>
        </w:rPr>
        <w:t>дбе</w:t>
      </w:r>
      <w:r w:rsidRPr="00592068">
        <w:rPr>
          <w:spacing w:val="19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19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spacing w:val="-2"/>
          <w:lang w:val="sr-Cyrl-RS"/>
        </w:rPr>
        <w:t>п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н</w:t>
      </w:r>
      <w:r w:rsidRPr="00592068">
        <w:rPr>
          <w:spacing w:val="-2"/>
          <w:lang w:val="sr-Cyrl-RS"/>
        </w:rPr>
        <w:t>и</w:t>
      </w:r>
      <w:r w:rsidRPr="00592068">
        <w:rPr>
          <w:lang w:val="sr-Cyrl-RS"/>
        </w:rPr>
        <w:t>к</w:t>
      </w:r>
      <w:r w:rsidRPr="00592068">
        <w:rPr>
          <w:spacing w:val="21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2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ч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је</w:t>
      </w:r>
      <w:r w:rsidRPr="00592068">
        <w:rPr>
          <w:spacing w:val="19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5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2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</w:t>
      </w:r>
      <w:r w:rsidRPr="00592068">
        <w:rPr>
          <w:spacing w:val="-3"/>
          <w:lang w:val="sr-Cyrl-RS"/>
        </w:rPr>
        <w:t>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т,</w:t>
      </w:r>
      <w:r w:rsidRPr="00592068">
        <w:rPr>
          <w:spacing w:val="20"/>
          <w:lang w:val="sr-Cyrl-RS"/>
        </w:rPr>
        <w:t xml:space="preserve"> </w:t>
      </w:r>
      <w:r w:rsidRPr="00592068">
        <w:rPr>
          <w:lang w:val="sr-Cyrl-RS"/>
        </w:rPr>
        <w:t>б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з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к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је</w:t>
      </w:r>
      <w:r w:rsidR="002B0449"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У</w:t>
      </w:r>
      <w:r w:rsidRPr="00592068">
        <w:rPr>
          <w:spacing w:val="-1"/>
          <w:lang w:val="sr-Cyrl-RS"/>
        </w:rPr>
        <w:t>сво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н</w:t>
      </w:r>
      <w:r w:rsidRPr="00592068">
        <w:rPr>
          <w:spacing w:val="-11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пи</w:t>
      </w:r>
      <w:r w:rsidRPr="00592068">
        <w:rPr>
          <w:spacing w:val="-1"/>
          <w:lang w:val="sr-Cyrl-RS"/>
        </w:rPr>
        <w:t>с</w:t>
      </w:r>
      <w:r w:rsidRPr="00592068">
        <w:rPr>
          <w:spacing w:val="-2"/>
          <w:lang w:val="sr-Cyrl-RS"/>
        </w:rPr>
        <w:t>н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к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3"/>
          <w:lang w:val="sr-Cyrl-RS"/>
        </w:rPr>
        <w:t>о</w:t>
      </w:r>
      <w:r w:rsidRPr="00592068">
        <w:rPr>
          <w:lang w:val="sr-Cyrl-RS"/>
        </w:rPr>
        <w:t>т</w:t>
      </w:r>
      <w:r w:rsidRPr="00592068">
        <w:rPr>
          <w:spacing w:val="-2"/>
          <w:lang w:val="sr-Cyrl-RS"/>
        </w:rPr>
        <w:t>п</w:t>
      </w:r>
      <w:r w:rsidRPr="00592068">
        <w:rPr>
          <w:spacing w:val="1"/>
          <w:lang w:val="sr-Cyrl-RS"/>
        </w:rPr>
        <w:t>ис</w:t>
      </w:r>
      <w:r w:rsidRPr="00592068">
        <w:rPr>
          <w:spacing w:val="-6"/>
          <w:lang w:val="sr-Cyrl-RS"/>
        </w:rPr>
        <w:t>у</w:t>
      </w:r>
      <w:r w:rsidRPr="00592068">
        <w:rPr>
          <w:spacing w:val="5"/>
          <w:lang w:val="sr-Cyrl-RS"/>
        </w:rPr>
        <w:t>ј</w:t>
      </w:r>
      <w:r w:rsidRPr="00592068">
        <w:rPr>
          <w:lang w:val="sr-Cyrl-RS"/>
        </w:rPr>
        <w:t>у</w:t>
      </w:r>
      <w:r w:rsidRPr="00592068">
        <w:rPr>
          <w:spacing w:val="-1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</w:t>
      </w:r>
      <w:r w:rsidR="004F4B58">
        <w:rPr>
          <w:spacing w:val="-1"/>
          <w:lang w:val="sr-Cyrl-RS"/>
        </w:rPr>
        <w:t>едник и заменик председника</w:t>
      </w:r>
      <w:r w:rsidRPr="00592068">
        <w:rPr>
          <w:lang w:val="sr-Cyrl-RS"/>
        </w:rPr>
        <w:t>.</w:t>
      </w:r>
    </w:p>
    <w:p w:rsidR="00E22D83" w:rsidRPr="00592068" w:rsidRDefault="004D0736" w:rsidP="007C3EDB">
      <w:pPr>
        <w:pStyle w:val="Heading3"/>
        <w:rPr>
          <w:color w:val="auto"/>
          <w:lang w:val="sr-Cyrl-RS"/>
        </w:rPr>
      </w:pPr>
      <w:bookmarkStart w:id="87" w:name="_Toc395490810"/>
      <w:bookmarkStart w:id="88" w:name="_Toc395490881"/>
      <w:bookmarkStart w:id="89" w:name="_Toc395491577"/>
      <w:bookmarkStart w:id="90" w:name="_Toc395491829"/>
      <w:bookmarkStart w:id="91" w:name="_Toc395491959"/>
      <w:bookmarkStart w:id="92" w:name="_Toc400923672"/>
      <w:r w:rsidRPr="00592068">
        <w:rPr>
          <w:color w:val="auto"/>
          <w:lang w:val="sr-Cyrl-RS"/>
        </w:rPr>
        <w:t>2.</w:t>
      </w:r>
      <w:r w:rsidR="00767535" w:rsidRPr="00592068">
        <w:rPr>
          <w:color w:val="auto"/>
          <w:lang w:val="sr-Cyrl-RS"/>
        </w:rPr>
        <w:t>4</w:t>
      </w:r>
      <w:r w:rsidR="00E22D83" w:rsidRPr="00592068">
        <w:rPr>
          <w:color w:val="auto"/>
          <w:lang w:val="sr-Cyrl-RS"/>
        </w:rPr>
        <w:t>. Во</w:t>
      </w:r>
      <w:r w:rsidR="00E22D83" w:rsidRPr="00592068">
        <w:rPr>
          <w:color w:val="auto"/>
          <w:spacing w:val="-1"/>
          <w:lang w:val="sr-Cyrl-RS"/>
        </w:rPr>
        <w:t>ђењ</w:t>
      </w:r>
      <w:r w:rsidR="00E22D83" w:rsidRPr="00592068">
        <w:rPr>
          <w:color w:val="auto"/>
          <w:lang w:val="sr-Cyrl-RS"/>
        </w:rPr>
        <w:t>е</w:t>
      </w:r>
      <w:r w:rsidR="00E22D83" w:rsidRPr="00592068">
        <w:rPr>
          <w:color w:val="auto"/>
          <w:spacing w:val="-18"/>
          <w:lang w:val="sr-Cyrl-RS"/>
        </w:rPr>
        <w:t xml:space="preserve"> </w:t>
      </w:r>
      <w:r w:rsidR="00E22D83" w:rsidRPr="00592068">
        <w:rPr>
          <w:color w:val="auto"/>
          <w:spacing w:val="1"/>
          <w:lang w:val="sr-Cyrl-RS"/>
        </w:rPr>
        <w:t>с</w:t>
      </w:r>
      <w:r w:rsidR="00E22D83" w:rsidRPr="00592068">
        <w:rPr>
          <w:color w:val="auto"/>
          <w:spacing w:val="-1"/>
          <w:lang w:val="sr-Cyrl-RS"/>
        </w:rPr>
        <w:t>е</w:t>
      </w:r>
      <w:r w:rsidR="00E22D83" w:rsidRPr="00592068">
        <w:rPr>
          <w:color w:val="auto"/>
          <w:spacing w:val="1"/>
          <w:lang w:val="sr-Cyrl-RS"/>
        </w:rPr>
        <w:t>дн</w:t>
      </w:r>
      <w:r w:rsidR="00E22D83" w:rsidRPr="00592068">
        <w:rPr>
          <w:color w:val="auto"/>
          <w:lang w:val="sr-Cyrl-RS"/>
        </w:rPr>
        <w:t>ице</w:t>
      </w:r>
      <w:bookmarkEnd w:id="87"/>
      <w:bookmarkEnd w:id="88"/>
      <w:bookmarkEnd w:id="89"/>
      <w:bookmarkEnd w:id="90"/>
      <w:bookmarkEnd w:id="91"/>
      <w:bookmarkEnd w:id="92"/>
    </w:p>
    <w:p w:rsidR="00AA2176" w:rsidRPr="00592068" w:rsidRDefault="00E22D83" w:rsidP="00AA2176">
      <w:pPr>
        <w:pStyle w:val="Heading4"/>
        <w:rPr>
          <w:lang w:val="sr-Cyrl-RS"/>
        </w:rPr>
      </w:pPr>
      <w:bookmarkStart w:id="93" w:name="_Toc395490882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93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AA2176">
      <w:pPr>
        <w:ind w:firstLine="720"/>
        <w:rPr>
          <w:spacing w:val="2"/>
          <w:lang w:val="sr-Cyrl-RS"/>
        </w:rPr>
      </w:pPr>
      <w:r w:rsidRPr="00592068">
        <w:rPr>
          <w:spacing w:val="2"/>
          <w:lang w:val="sr-Cyrl-RS"/>
        </w:rPr>
        <w:t>За сваку тачку дневног реда, појединачно, отвара се дискусија. Реч за дискусију даје председавајући.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11"/>
          <w:lang w:val="sr-Cyrl-RS"/>
        </w:rPr>
        <w:t xml:space="preserve"> </w:t>
      </w:r>
      <w:r w:rsidRPr="00592068">
        <w:rPr>
          <w:lang w:val="sr-Cyrl-RS"/>
        </w:rPr>
        <w:t>от</w:t>
      </w:r>
      <w:r w:rsidRPr="00592068">
        <w:rPr>
          <w:spacing w:val="-1"/>
          <w:lang w:val="sr-Cyrl-RS"/>
        </w:rPr>
        <w:t>ва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а</w:t>
      </w:r>
      <w:r w:rsidRPr="00592068">
        <w:rPr>
          <w:spacing w:val="4"/>
          <w:lang w:val="sr-Cyrl-RS"/>
        </w:rPr>
        <w:t>њ</w:t>
      </w:r>
      <w:r w:rsidRPr="00592068">
        <w:rPr>
          <w:lang w:val="sr-Cyrl-RS"/>
        </w:rPr>
        <w:t>у</w:t>
      </w:r>
      <w:r w:rsidRPr="00592068">
        <w:rPr>
          <w:spacing w:val="6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к</w:t>
      </w:r>
      <w:r w:rsidRPr="00592068">
        <w:rPr>
          <w:spacing w:val="-6"/>
          <w:lang w:val="sr-Cyrl-RS"/>
        </w:rPr>
        <w:t>у</w:t>
      </w:r>
      <w:r w:rsidRPr="00592068">
        <w:rPr>
          <w:spacing w:val="3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је</w:t>
      </w:r>
      <w:r w:rsidRPr="00592068">
        <w:rPr>
          <w:spacing w:val="10"/>
          <w:lang w:val="sr-Cyrl-RS"/>
        </w:rPr>
        <w:t xml:space="preserve"> </w:t>
      </w:r>
      <w:r w:rsidRPr="00592068">
        <w:rPr>
          <w:spacing w:val="-1"/>
          <w:lang w:val="sr-Cyrl-RS"/>
        </w:rPr>
        <w:t>сва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е</w:t>
      </w:r>
      <w:r w:rsidRPr="00592068">
        <w:rPr>
          <w:spacing w:val="10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е</w:t>
      </w:r>
      <w:r w:rsidRPr="00592068">
        <w:rPr>
          <w:spacing w:val="11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не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ог</w:t>
      </w:r>
      <w:r w:rsidRPr="00592068">
        <w:rPr>
          <w:spacing w:val="11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да</w:t>
      </w:r>
      <w:r w:rsidRPr="00592068">
        <w:rPr>
          <w:spacing w:val="10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дн</w:t>
      </w:r>
      <w:r w:rsidRPr="00592068">
        <w:rPr>
          <w:spacing w:val="1"/>
          <w:lang w:val="sr-Cyrl-RS"/>
        </w:rPr>
        <w:t>иц</w:t>
      </w:r>
      <w:r w:rsidRPr="00592068">
        <w:rPr>
          <w:lang w:val="sr-Cyrl-RS"/>
        </w:rPr>
        <w:t>е</w:t>
      </w:r>
      <w:r w:rsidRPr="00592068">
        <w:rPr>
          <w:spacing w:val="10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о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г</w:t>
      </w:r>
      <w:r w:rsidRPr="00592068">
        <w:rPr>
          <w:spacing w:val="2"/>
          <w:lang w:val="sr-Cyrl-RS"/>
        </w:rPr>
        <w:t>о</w:t>
      </w:r>
      <w:r w:rsidRPr="00592068">
        <w:rPr>
          <w:spacing w:val="-1"/>
          <w:lang w:val="sr-Cyrl-RS"/>
        </w:rPr>
        <w:t>во</w:t>
      </w:r>
      <w:r w:rsidRPr="00592068">
        <w:rPr>
          <w:lang w:val="sr-Cyrl-RS"/>
        </w:rPr>
        <w:t>ре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ћ</w:t>
      </w:r>
      <w:r w:rsidRPr="00592068">
        <w:rPr>
          <w:spacing w:val="1"/>
          <w:lang w:val="sr-Cyrl-RS"/>
        </w:rPr>
        <w:t>е</w:t>
      </w:r>
      <w:r w:rsidRPr="00592068">
        <w:rPr>
          <w:lang w:val="sr-Cyrl-RS"/>
        </w:rPr>
        <w:t>м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5"/>
          <w:lang w:val="sr-Cyrl-RS"/>
        </w:rPr>
        <w:t>д</w:t>
      </w:r>
      <w:r w:rsidRPr="00592068">
        <w:rPr>
          <w:lang w:val="sr-Cyrl-RS"/>
        </w:rPr>
        <w:t>у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ма</w:t>
      </w:r>
      <w:r w:rsidRPr="00592068">
        <w:rPr>
          <w:spacing w:val="3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:</w:t>
      </w:r>
    </w:p>
    <w:p w:rsidR="00E22D83" w:rsidRPr="00592068" w:rsidRDefault="00E22D83" w:rsidP="00BE260A">
      <w:pPr>
        <w:pStyle w:val="ListParagraph"/>
        <w:numPr>
          <w:ilvl w:val="0"/>
          <w:numId w:val="15"/>
        </w:numPr>
        <w:rPr>
          <w:lang w:val="sr-Cyrl-RS"/>
        </w:rPr>
      </w:pP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г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ч</w:t>
      </w:r>
      <w:r w:rsidRPr="00592068">
        <w:rPr>
          <w:spacing w:val="-11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е</w:t>
      </w:r>
      <w:r w:rsidRPr="00592068">
        <w:rPr>
          <w:spacing w:val="-11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ев</w:t>
      </w:r>
      <w:r w:rsidRPr="00592068">
        <w:rPr>
          <w:spacing w:val="1"/>
          <w:lang w:val="sr-Cyrl-RS"/>
        </w:rPr>
        <w:t>н</w:t>
      </w:r>
      <w:r w:rsidRPr="00592068">
        <w:rPr>
          <w:spacing w:val="2"/>
          <w:lang w:val="sr-Cyrl-RS"/>
        </w:rPr>
        <w:t>о</w:t>
      </w:r>
      <w:r w:rsidRPr="00592068">
        <w:rPr>
          <w:lang w:val="sr-Cyrl-RS"/>
        </w:rPr>
        <w:t>г</w:t>
      </w:r>
      <w:r w:rsidRPr="00592068">
        <w:rPr>
          <w:spacing w:val="-11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</w:p>
    <w:p w:rsidR="00E22D83" w:rsidRPr="00592068" w:rsidRDefault="00E22D83" w:rsidP="00BE260A">
      <w:pPr>
        <w:pStyle w:val="ListParagraph"/>
        <w:numPr>
          <w:ilvl w:val="0"/>
          <w:numId w:val="15"/>
        </w:numPr>
        <w:rPr>
          <w:lang w:val="sr-Cyrl-RS"/>
        </w:rPr>
      </w:pP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 xml:space="preserve">к </w:t>
      </w:r>
      <w:r w:rsidRPr="00592068">
        <w:rPr>
          <w:spacing w:val="3"/>
          <w:lang w:val="sr-Cyrl-RS"/>
        </w:rPr>
        <w:t xml:space="preserve"> </w:t>
      </w:r>
      <w:r w:rsidRPr="00592068">
        <w:rPr>
          <w:spacing w:val="-2"/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 xml:space="preserve">ог </w:t>
      </w:r>
      <w:r w:rsidRPr="00592068">
        <w:rPr>
          <w:spacing w:val="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 xml:space="preserve">, </w:t>
      </w:r>
      <w:r w:rsidRPr="00592068">
        <w:rPr>
          <w:spacing w:val="2"/>
          <w:lang w:val="sr-Cyrl-RS"/>
        </w:rPr>
        <w:t xml:space="preserve"> 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 xml:space="preserve">о </w:t>
      </w:r>
      <w:r w:rsidRPr="00592068">
        <w:rPr>
          <w:spacing w:val="3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2"/>
          <w:lang w:val="sr-Cyrl-RS"/>
        </w:rPr>
        <w:t>и</w:t>
      </w:r>
      <w:r w:rsidRPr="00592068">
        <w:rPr>
          <w:lang w:val="sr-Cyrl-RS"/>
        </w:rPr>
        <w:t xml:space="preserve">је </w:t>
      </w:r>
      <w:r w:rsidRPr="00592068">
        <w:rPr>
          <w:spacing w:val="1"/>
          <w:lang w:val="sr-Cyrl-RS"/>
        </w:rPr>
        <w:t xml:space="preserve"> 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</w:t>
      </w:r>
      <w:r w:rsidRPr="00592068">
        <w:rPr>
          <w:spacing w:val="-1"/>
          <w:lang w:val="sr-Cyrl-RS"/>
        </w:rPr>
        <w:t>ага</w:t>
      </w:r>
      <w:r w:rsidRPr="00592068">
        <w:rPr>
          <w:lang w:val="sr-Cyrl-RS"/>
        </w:rPr>
        <w:t xml:space="preserve">ч </w:t>
      </w:r>
      <w:r w:rsidRPr="00592068">
        <w:rPr>
          <w:spacing w:val="1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 xml:space="preserve">е </w:t>
      </w:r>
      <w:r w:rsidRPr="00592068">
        <w:rPr>
          <w:spacing w:val="2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ог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</w:p>
    <w:p w:rsidR="00E22D83" w:rsidRPr="00592068" w:rsidRDefault="00E22D83" w:rsidP="00BE260A">
      <w:pPr>
        <w:pStyle w:val="ListParagraph"/>
        <w:numPr>
          <w:ilvl w:val="0"/>
          <w:numId w:val="15"/>
        </w:numPr>
        <w:rPr>
          <w:lang w:val="sr-Cyrl-RS"/>
        </w:rPr>
      </w:pP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декан,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је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г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ч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е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ог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</w:p>
    <w:p w:rsidR="00E22D83" w:rsidRPr="00592068" w:rsidRDefault="00E22D83" w:rsidP="00BE260A">
      <w:pPr>
        <w:pStyle w:val="ListParagraph"/>
        <w:numPr>
          <w:ilvl w:val="0"/>
          <w:numId w:val="15"/>
        </w:numPr>
        <w:rPr>
          <w:lang w:val="sr-Cyrl-RS"/>
        </w:rPr>
      </w:pP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и 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 xml:space="preserve">ог </w:t>
      </w:r>
      <w:r w:rsidR="00172F89" w:rsidRPr="00592068">
        <w:rPr>
          <w:spacing w:val="1"/>
          <w:lang w:val="sr-Cyrl-RS"/>
        </w:rPr>
        <w:t>п</w:t>
      </w:r>
      <w:r w:rsidR="00172F89" w:rsidRPr="00592068">
        <w:rPr>
          <w:spacing w:val="-1"/>
          <w:lang w:val="sr-Cyrl-RS"/>
        </w:rPr>
        <w:t>а</w:t>
      </w:r>
      <w:r w:rsidR="00172F89" w:rsidRPr="00592068">
        <w:rPr>
          <w:lang w:val="sr-Cyrl-RS"/>
        </w:rPr>
        <w:t>р</w:t>
      </w:r>
      <w:r w:rsidR="00172F89" w:rsidRPr="00592068">
        <w:rPr>
          <w:spacing w:val="-1"/>
          <w:lang w:val="sr-Cyrl-RS"/>
        </w:rPr>
        <w:t>л</w:t>
      </w:r>
      <w:r w:rsidR="00172F89" w:rsidRPr="00592068">
        <w:rPr>
          <w:lang w:val="sr-Cyrl-RS"/>
        </w:rPr>
        <w:t>а</w:t>
      </w:r>
      <w:r w:rsidR="00172F89" w:rsidRPr="00592068">
        <w:rPr>
          <w:spacing w:val="-1"/>
          <w:lang w:val="sr-Cyrl-RS"/>
        </w:rPr>
        <w:t>мен</w:t>
      </w:r>
      <w:r w:rsidR="00172F89" w:rsidRPr="00592068">
        <w:rPr>
          <w:spacing w:val="1"/>
          <w:lang w:val="sr-Cyrl-RS"/>
        </w:rPr>
        <w:t>т</w:t>
      </w:r>
      <w:r w:rsidR="00172F89" w:rsidRPr="00592068">
        <w:rPr>
          <w:lang w:val="sr-Cyrl-RS"/>
        </w:rPr>
        <w:t>а</w:t>
      </w:r>
      <w:r w:rsidRPr="00592068">
        <w:rPr>
          <w:lang w:val="sr-Cyrl-RS"/>
        </w:rPr>
        <w:t xml:space="preserve"> 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 xml:space="preserve">дом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 xml:space="preserve">м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 ј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љ</w:t>
      </w:r>
      <w:r w:rsidRPr="00592068">
        <w:rPr>
          <w:spacing w:val="-1"/>
          <w:lang w:val="sr-Cyrl-RS"/>
        </w:rPr>
        <w:t>а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 xml:space="preserve">у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 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ч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</w:t>
      </w:r>
      <w:r w:rsidRPr="00592068">
        <w:rPr>
          <w:spacing w:val="3"/>
          <w:lang w:val="sr-Cyrl-RS"/>
        </w:rPr>
        <w:t>к</w:t>
      </w:r>
      <w:r w:rsidRPr="00592068">
        <w:rPr>
          <w:lang w:val="sr-Cyrl-RS"/>
        </w:rPr>
        <w:t>у</w:t>
      </w:r>
      <w:r w:rsidRPr="00592068">
        <w:rPr>
          <w:spacing w:val="-26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5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-20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AA2176" w:rsidRPr="00592068" w:rsidRDefault="00E22D83" w:rsidP="00AA2176">
      <w:pPr>
        <w:pStyle w:val="Heading4"/>
        <w:rPr>
          <w:lang w:val="sr-Cyrl-RS"/>
        </w:rPr>
      </w:pPr>
      <w:bookmarkStart w:id="94" w:name="_Toc395490883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94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AA2176">
      <w:pPr>
        <w:ind w:firstLine="720"/>
        <w:rPr>
          <w:spacing w:val="2"/>
          <w:lang w:val="sr-Cyrl-RS"/>
        </w:rPr>
      </w:pPr>
      <w:r w:rsidRPr="00592068">
        <w:rPr>
          <w:spacing w:val="2"/>
          <w:lang w:val="sr-Cyrl-RS"/>
        </w:rPr>
        <w:t>Учешће у дискусији може имати карактер садржинске или процедуралне интервенције.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lastRenderedPageBreak/>
        <w:t>П</w:t>
      </w:r>
      <w:r w:rsidRPr="00592068">
        <w:rPr>
          <w:lang w:val="sr-Cyrl-RS"/>
        </w:rPr>
        <w:t>ро</w:t>
      </w:r>
      <w:r w:rsidRPr="00592068">
        <w:rPr>
          <w:spacing w:val="1"/>
          <w:lang w:val="sr-Cyrl-RS"/>
        </w:rPr>
        <w:t>ц</w:t>
      </w:r>
      <w:r w:rsidRPr="00592068">
        <w:rPr>
          <w:spacing w:val="-1"/>
          <w:lang w:val="sr-Cyrl-RS"/>
        </w:rPr>
        <w:t>е</w:t>
      </w:r>
      <w:r w:rsidRPr="00592068">
        <w:rPr>
          <w:spacing w:val="2"/>
          <w:lang w:val="sr-Cyrl-RS"/>
        </w:rPr>
        <w:t>д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12"/>
          <w:lang w:val="sr-Cyrl-RS"/>
        </w:rPr>
        <w:t xml:space="preserve"> </w:t>
      </w:r>
      <w:r w:rsidRPr="00592068">
        <w:rPr>
          <w:spacing w:val="1"/>
          <w:lang w:val="sr-Cyrl-RS"/>
        </w:rPr>
        <w:t>ин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ве</w:t>
      </w:r>
      <w:r w:rsidRPr="00592068">
        <w:rPr>
          <w:spacing w:val="1"/>
          <w:lang w:val="sr-Cyrl-RS"/>
        </w:rPr>
        <w:t>нци</w:t>
      </w:r>
      <w:r w:rsidRPr="00592068">
        <w:rPr>
          <w:lang w:val="sr-Cyrl-RS"/>
        </w:rPr>
        <w:t>ја</w:t>
      </w:r>
      <w:r w:rsidRPr="00592068">
        <w:rPr>
          <w:spacing w:val="10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а</w:t>
      </w:r>
      <w:r w:rsidRPr="00592068">
        <w:rPr>
          <w:spacing w:val="10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4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9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3"/>
          <w:lang w:val="sr-Cyrl-RS"/>
        </w:rPr>
        <w:t>с</w:t>
      </w:r>
      <w:r w:rsidRPr="00592068">
        <w:rPr>
          <w:lang w:val="sr-Cyrl-RS"/>
        </w:rPr>
        <w:t>у</w:t>
      </w:r>
      <w:r w:rsidRPr="00592068">
        <w:rPr>
          <w:spacing w:val="6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12"/>
          <w:lang w:val="sr-Cyrl-RS"/>
        </w:rPr>
        <w:t xml:space="preserve"> </w:t>
      </w:r>
      <w:r w:rsidRPr="00592068">
        <w:rPr>
          <w:spacing w:val="-1"/>
          <w:lang w:val="sr-Cyrl-RS"/>
        </w:rPr>
        <w:t>са</w:t>
      </w:r>
      <w:r w:rsidRPr="00592068">
        <w:rPr>
          <w:lang w:val="sr-Cyrl-RS"/>
        </w:rPr>
        <w:t>д</w:t>
      </w:r>
      <w:r w:rsidRPr="00592068">
        <w:rPr>
          <w:spacing w:val="2"/>
          <w:lang w:val="sr-Cyrl-RS"/>
        </w:rPr>
        <w:t>р</w:t>
      </w:r>
      <w:r w:rsidRPr="00592068">
        <w:rPr>
          <w:spacing w:val="-1"/>
          <w:lang w:val="sr-Cyrl-RS"/>
        </w:rPr>
        <w:t>ж</w:t>
      </w:r>
      <w:r w:rsidRPr="00592068">
        <w:rPr>
          <w:spacing w:val="1"/>
          <w:lang w:val="sr-Cyrl-RS"/>
        </w:rPr>
        <w:t>ин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к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,</w:t>
      </w:r>
      <w:r w:rsidRPr="00592068">
        <w:rPr>
          <w:spacing w:val="13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а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ава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ћи</w:t>
      </w:r>
      <w:r w:rsidRPr="00592068">
        <w:rPr>
          <w:spacing w:val="57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</w:t>
      </w:r>
      <w:r w:rsidRPr="00592068">
        <w:rPr>
          <w:spacing w:val="56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је</w:t>
      </w:r>
      <w:r w:rsidRPr="00592068">
        <w:rPr>
          <w:spacing w:val="55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ч</w:t>
      </w:r>
      <w:r w:rsidRPr="00592068">
        <w:rPr>
          <w:spacing w:val="55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3"/>
          <w:lang w:val="sr-Cyrl-RS"/>
        </w:rPr>
        <w:t>н</w:t>
      </w:r>
      <w:r w:rsidRPr="00592068">
        <w:rPr>
          <w:lang w:val="sr-Cyrl-RS"/>
        </w:rPr>
        <w:t>у</w:t>
      </w:r>
      <w:r w:rsidRPr="00592068">
        <w:rPr>
          <w:spacing w:val="54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5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лам</w:t>
      </w:r>
      <w:r w:rsidRPr="00592068">
        <w:rPr>
          <w:spacing w:val="1"/>
          <w:lang w:val="sr-Cyrl-RS"/>
        </w:rPr>
        <w:t>ен</w:t>
      </w:r>
      <w:r w:rsidRPr="00592068">
        <w:rPr>
          <w:lang w:val="sr-Cyrl-RS"/>
        </w:rPr>
        <w:t>та</w:t>
      </w:r>
      <w:r w:rsidRPr="00592068">
        <w:rPr>
          <w:spacing w:val="55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spacing w:val="-2"/>
          <w:lang w:val="sr-Cyrl-RS"/>
        </w:rPr>
        <w:t>ј</w:t>
      </w:r>
      <w:r w:rsidRPr="00592068">
        <w:rPr>
          <w:lang w:val="sr-Cyrl-RS"/>
        </w:rPr>
        <w:t>и</w:t>
      </w:r>
      <w:r w:rsidRPr="00592068">
        <w:rPr>
          <w:spacing w:val="57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3"/>
          <w:lang w:val="sr-Cyrl-RS"/>
        </w:rPr>
        <w:t>о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ће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ро</w:t>
      </w:r>
      <w:r w:rsidRPr="00592068">
        <w:rPr>
          <w:spacing w:val="1"/>
          <w:lang w:val="sr-Cyrl-RS"/>
        </w:rPr>
        <w:t>ц</w:t>
      </w:r>
      <w:r w:rsidRPr="00592068">
        <w:rPr>
          <w:spacing w:val="-1"/>
          <w:lang w:val="sr-Cyrl-RS"/>
        </w:rPr>
        <w:t>е</w:t>
      </w:r>
      <w:r w:rsidRPr="00592068">
        <w:rPr>
          <w:spacing w:val="2"/>
          <w:lang w:val="sr-Cyrl-RS"/>
        </w:rPr>
        <w:t>д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22"/>
          <w:lang w:val="sr-Cyrl-RS"/>
        </w:rPr>
        <w:t xml:space="preserve"> </w:t>
      </w:r>
      <w:r w:rsidRPr="00592068">
        <w:rPr>
          <w:spacing w:val="1"/>
          <w:lang w:val="sr-Cyrl-RS"/>
        </w:rPr>
        <w:t>пи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ање</w:t>
      </w:r>
      <w:r w:rsidRPr="00592068">
        <w:rPr>
          <w:lang w:val="sr-Cyrl-RS"/>
        </w:rPr>
        <w:t>.</w:t>
      </w:r>
    </w:p>
    <w:p w:rsidR="00E22D83" w:rsidRPr="00592068" w:rsidRDefault="00E22D83" w:rsidP="007C3EDB">
      <w:pPr>
        <w:pStyle w:val="Heading4"/>
        <w:rPr>
          <w:b/>
          <w:lang w:val="sr-Cyrl-RS"/>
        </w:rPr>
      </w:pPr>
      <w:bookmarkStart w:id="95" w:name="_Toc395490884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="00AA2176" w:rsidRPr="00592068">
        <w:rPr>
          <w:lang w:val="sr-Cyrl-RS"/>
        </w:rPr>
        <w:t xml:space="preserve"> </w:t>
      </w:r>
      <w:bookmarkEnd w:id="95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У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ол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57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56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н</w:t>
      </w:r>
      <w:r w:rsidRPr="00592068">
        <w:rPr>
          <w:spacing w:val="59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-2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57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 у</w:t>
      </w:r>
      <w:r w:rsidRPr="00592068">
        <w:rPr>
          <w:spacing w:val="54"/>
          <w:lang w:val="sr-Cyrl-RS"/>
        </w:rPr>
        <w:t xml:space="preserve"> </w:t>
      </w:r>
      <w:r w:rsidRPr="00592068">
        <w:rPr>
          <w:spacing w:val="-1"/>
          <w:lang w:val="sr-Cyrl-RS"/>
        </w:rPr>
        <w:t>св</w:t>
      </w:r>
      <w:r w:rsidRPr="00592068">
        <w:rPr>
          <w:spacing w:val="2"/>
          <w:lang w:val="sr-Cyrl-RS"/>
        </w:rPr>
        <w:t>о</w:t>
      </w:r>
      <w:r w:rsidRPr="00592068">
        <w:rPr>
          <w:lang w:val="sr-Cyrl-RS"/>
        </w:rPr>
        <w:t>м</w:t>
      </w:r>
      <w:r w:rsidRPr="00592068">
        <w:rPr>
          <w:spacing w:val="57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ага</w:t>
      </w:r>
      <w:r w:rsidRPr="00592068">
        <w:rPr>
          <w:spacing w:val="1"/>
          <w:lang w:val="sr-Cyrl-RS"/>
        </w:rPr>
        <w:t>њ</w:t>
      </w:r>
      <w:r w:rsidRPr="00592068">
        <w:rPr>
          <w:lang w:val="sr-Cyrl-RS"/>
        </w:rPr>
        <w:t>у</w:t>
      </w:r>
      <w:r w:rsidRPr="00592068">
        <w:rPr>
          <w:spacing w:val="53"/>
          <w:lang w:val="sr-Cyrl-RS"/>
        </w:rPr>
        <w:t xml:space="preserve"> </w:t>
      </w:r>
      <w:r w:rsidRPr="00592068">
        <w:rPr>
          <w:spacing w:val="3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56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и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в</w:t>
      </w:r>
      <w:r w:rsidRPr="00592068">
        <w:rPr>
          <w:spacing w:val="2"/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дљ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</w:t>
      </w:r>
      <w:r w:rsidRPr="00592068">
        <w:rPr>
          <w:spacing w:val="24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и</w:t>
      </w:r>
      <w:r w:rsidRPr="00592068">
        <w:rPr>
          <w:spacing w:val="26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25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-3"/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spacing w:val="2"/>
          <w:lang w:val="sr-Cyrl-RS"/>
        </w:rPr>
        <w:t>г</w:t>
      </w:r>
      <w:r w:rsidRPr="00592068">
        <w:rPr>
          <w:lang w:val="sr-Cyrl-RS"/>
        </w:rPr>
        <w:t>ом</w:t>
      </w:r>
      <w:r w:rsidRPr="00592068">
        <w:rPr>
          <w:spacing w:val="30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ч</w:t>
      </w:r>
      <w:r w:rsidRPr="00592068">
        <w:rPr>
          <w:spacing w:val="1"/>
          <w:lang w:val="sr-Cyrl-RS"/>
        </w:rPr>
        <w:t>е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ни</w:t>
      </w:r>
      <w:r w:rsidRPr="00592068">
        <w:rPr>
          <w:spacing w:val="3"/>
          <w:lang w:val="sr-Cyrl-RS"/>
        </w:rPr>
        <w:t>к</w:t>
      </w:r>
      <w:r w:rsidRPr="00592068">
        <w:rPr>
          <w:lang w:val="sr-Cyrl-RS"/>
        </w:rPr>
        <w:t>у</w:t>
      </w:r>
      <w:r w:rsidRPr="00592068">
        <w:rPr>
          <w:spacing w:val="20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к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и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,</w:t>
      </w:r>
      <w:r w:rsidRPr="00592068">
        <w:rPr>
          <w:spacing w:val="25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од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ћи</w:t>
      </w:r>
      <w:r w:rsidRPr="00592068">
        <w:rPr>
          <w:spacing w:val="25"/>
          <w:lang w:val="sr-Cyrl-RS"/>
        </w:rPr>
        <w:t xml:space="preserve"> </w:t>
      </w:r>
      <w:r w:rsidRPr="00592068">
        <w:rPr>
          <w:spacing w:val="1"/>
          <w:lang w:val="sr-Cyrl-RS"/>
        </w:rPr>
        <w:t>њ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го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</w:t>
      </w:r>
      <w:r w:rsidRPr="00592068">
        <w:rPr>
          <w:spacing w:val="25"/>
          <w:lang w:val="sr-Cyrl-RS"/>
        </w:rPr>
        <w:t xml:space="preserve"> </w:t>
      </w:r>
      <w:r w:rsidRPr="00592068">
        <w:rPr>
          <w:spacing w:val="3"/>
          <w:lang w:val="sr-Cyrl-RS"/>
        </w:rPr>
        <w:t>и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е</w:t>
      </w:r>
      <w:r w:rsidRPr="00592068">
        <w:rPr>
          <w:spacing w:val="24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2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зи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е</w:t>
      </w:r>
      <w:r w:rsidRPr="00592068">
        <w:rPr>
          <w:spacing w:val="24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ли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3"/>
          <w:lang w:val="sr-Cyrl-RS"/>
        </w:rPr>
        <w:t>ф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нкци</w:t>
      </w:r>
      <w:r w:rsidRPr="00592068">
        <w:rPr>
          <w:spacing w:val="3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,</w:t>
      </w:r>
      <w:r w:rsidRPr="00592068">
        <w:rPr>
          <w:spacing w:val="-3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3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г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ш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3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ро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м</w:t>
      </w:r>
      <w:r w:rsidRPr="00592068">
        <w:rPr>
          <w:spacing w:val="-1"/>
          <w:lang w:val="sr-Cyrl-RS"/>
        </w:rPr>
        <w:t>ач</w:t>
      </w:r>
      <w:r w:rsidRPr="00592068">
        <w:rPr>
          <w:lang w:val="sr-Cyrl-RS"/>
        </w:rPr>
        <w:t>и</w:t>
      </w:r>
      <w:r w:rsidRPr="00592068">
        <w:rPr>
          <w:spacing w:val="-1"/>
          <w:lang w:val="sr-Cyrl-RS"/>
        </w:rPr>
        <w:t xml:space="preserve"> ње</w:t>
      </w:r>
      <w:r w:rsidRPr="00592068">
        <w:rPr>
          <w:lang w:val="sr-Cyrl-RS"/>
        </w:rPr>
        <w:t>г</w:t>
      </w:r>
      <w:r w:rsidRPr="00592068">
        <w:rPr>
          <w:spacing w:val="2"/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</w:t>
      </w:r>
      <w:r w:rsidRPr="00592068">
        <w:rPr>
          <w:spacing w:val="-2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г</w:t>
      </w:r>
      <w:r w:rsidRPr="00592068">
        <w:rPr>
          <w:spacing w:val="-1"/>
          <w:lang w:val="sr-Cyrl-RS"/>
        </w:rPr>
        <w:t>ање</w:t>
      </w:r>
      <w:r w:rsidRPr="00592068">
        <w:rPr>
          <w:lang w:val="sr-Cyrl-RS"/>
        </w:rPr>
        <w:t>,</w:t>
      </w:r>
      <w:r w:rsidRPr="00592068">
        <w:rPr>
          <w:spacing w:val="1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ч</w:t>
      </w:r>
      <w:r w:rsidRPr="00592068">
        <w:rPr>
          <w:spacing w:val="1"/>
          <w:lang w:val="sr-Cyrl-RS"/>
        </w:rPr>
        <w:t>е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к</w:t>
      </w:r>
      <w:r w:rsidRPr="00592068">
        <w:rPr>
          <w:spacing w:val="-2"/>
          <w:lang w:val="sr-Cyrl-RS"/>
        </w:rPr>
        <w:t xml:space="preserve"> д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к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је</w:t>
      </w:r>
      <w:r w:rsidRPr="00592068">
        <w:rPr>
          <w:spacing w:val="-3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4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г</w:t>
      </w:r>
      <w:r w:rsidRPr="00592068">
        <w:rPr>
          <w:lang w:val="sr-Cyrl-RS"/>
        </w:rPr>
        <w:t>а</w:t>
      </w:r>
      <w:r w:rsidRPr="00592068">
        <w:rPr>
          <w:spacing w:val="-3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г</w:t>
      </w:r>
      <w:r w:rsidRPr="00592068">
        <w:rPr>
          <w:spacing w:val="-1"/>
          <w:lang w:val="sr-Cyrl-RS"/>
        </w:rPr>
        <w:t>ањ</w:t>
      </w:r>
      <w:r w:rsidRPr="00592068">
        <w:rPr>
          <w:lang w:val="sr-Cyrl-RS"/>
        </w:rPr>
        <w:t>е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,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а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-2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о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3"/>
          <w:lang w:val="sr-Cyrl-RS"/>
        </w:rPr>
        <w:t>к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д</w:t>
      </w:r>
      <w:r w:rsidRPr="00592068">
        <w:rPr>
          <w:spacing w:val="2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5"/>
          <w:lang w:val="sr-Cyrl-RS"/>
        </w:rPr>
        <w:t>к</w:t>
      </w:r>
      <w:r w:rsidRPr="00592068">
        <w:rPr>
          <w:lang w:val="sr-Cyrl-RS"/>
        </w:rPr>
        <w:t>у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-12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spacing w:val="5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ч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ев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а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3"/>
          <w:lang w:val="sr-Cyrl-RS"/>
        </w:rPr>
        <w:t>и</w:t>
      </w:r>
      <w:r w:rsidRPr="00592068">
        <w:rPr>
          <w:lang w:val="sr-Cyrl-RS"/>
        </w:rPr>
        <w:t>з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а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1.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ог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2"/>
          <w:lang w:val="sr-Cyrl-RS"/>
        </w:rPr>
        <w:t>о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и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ава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У</w:t>
      </w:r>
      <w:r w:rsidRPr="00592068">
        <w:rPr>
          <w:spacing w:val="-1"/>
          <w:lang w:val="sr-Cyrl-RS"/>
        </w:rPr>
        <w:t>чес</w:t>
      </w:r>
      <w:r w:rsidRPr="00592068">
        <w:rPr>
          <w:spacing w:val="1"/>
          <w:lang w:val="sr-Cyrl-RS"/>
        </w:rPr>
        <w:t>ни</w:t>
      </w:r>
      <w:r w:rsidRPr="00592068">
        <w:rPr>
          <w:spacing w:val="3"/>
          <w:lang w:val="sr-Cyrl-RS"/>
        </w:rPr>
        <w:t>к</w:t>
      </w:r>
      <w:r w:rsidRPr="00592068">
        <w:rPr>
          <w:lang w:val="sr-Cyrl-RS"/>
        </w:rPr>
        <w:t>у</w:t>
      </w:r>
      <w:r w:rsidRPr="00592068">
        <w:rPr>
          <w:spacing w:val="34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5"/>
          <w:lang w:val="sr-Cyrl-RS"/>
        </w:rPr>
        <w:t>к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је</w:t>
      </w:r>
      <w:r w:rsidRPr="00592068">
        <w:rPr>
          <w:spacing w:val="41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з</w:t>
      </w:r>
      <w:r w:rsidRPr="00592068">
        <w:rPr>
          <w:spacing w:val="43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а</w:t>
      </w:r>
      <w:r w:rsidRPr="00592068">
        <w:rPr>
          <w:spacing w:val="41"/>
          <w:lang w:val="sr-Cyrl-RS"/>
        </w:rPr>
        <w:t xml:space="preserve"> </w:t>
      </w:r>
      <w:r w:rsidRPr="00592068">
        <w:rPr>
          <w:lang w:val="sr-Cyrl-RS"/>
        </w:rPr>
        <w:t>1.</w:t>
      </w:r>
      <w:r w:rsidRPr="00592068">
        <w:rPr>
          <w:spacing w:val="42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ог</w:t>
      </w:r>
      <w:r w:rsidRPr="00592068">
        <w:rPr>
          <w:spacing w:val="42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spacing w:val="2"/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4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ва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ћи</w:t>
      </w:r>
      <w:r w:rsidRPr="00592068">
        <w:rPr>
          <w:spacing w:val="43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је</w:t>
      </w:r>
      <w:r w:rsidRPr="00592068">
        <w:rPr>
          <w:spacing w:val="41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ч</w:t>
      </w:r>
      <w:r w:rsidRPr="00592068">
        <w:rPr>
          <w:spacing w:val="43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-1"/>
          <w:lang w:val="sr-Cyrl-RS"/>
        </w:rPr>
        <w:t>ма</w:t>
      </w:r>
      <w:r w:rsidRPr="00592068">
        <w:rPr>
          <w:lang w:val="sr-Cyrl-RS"/>
        </w:rPr>
        <w:t>х</w:t>
      </w:r>
      <w:r w:rsidRPr="00592068">
        <w:rPr>
          <w:spacing w:val="44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w w:val="99"/>
          <w:lang w:val="sr-Cyrl-RS"/>
        </w:rPr>
        <w:t xml:space="preserve"> </w:t>
      </w:r>
      <w:r w:rsidR="00172F89" w:rsidRPr="00592068">
        <w:rPr>
          <w:spacing w:val="1"/>
          <w:lang w:val="sr-Cyrl-RS"/>
        </w:rPr>
        <w:t>з</w:t>
      </w:r>
      <w:r w:rsidR="00172F89" w:rsidRPr="00592068">
        <w:rPr>
          <w:spacing w:val="-1"/>
          <w:lang w:val="sr-Cyrl-RS"/>
        </w:rPr>
        <w:t>ав</w:t>
      </w:r>
      <w:r w:rsidR="00172F89" w:rsidRPr="00592068">
        <w:rPr>
          <w:lang w:val="sr-Cyrl-RS"/>
        </w:rPr>
        <w:t>рш</w:t>
      </w:r>
      <w:r w:rsidR="00172F89" w:rsidRPr="00592068">
        <w:rPr>
          <w:spacing w:val="-1"/>
          <w:lang w:val="sr-Cyrl-RS"/>
        </w:rPr>
        <w:t>е</w:t>
      </w:r>
      <w:r w:rsidR="00172F89" w:rsidRPr="00592068">
        <w:rPr>
          <w:lang w:val="sr-Cyrl-RS"/>
        </w:rPr>
        <w:t>тком</w:t>
      </w:r>
      <w:r w:rsidRPr="00592068">
        <w:rPr>
          <w:spacing w:val="5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г</w:t>
      </w:r>
      <w:r w:rsidRPr="00592068">
        <w:rPr>
          <w:spacing w:val="-1"/>
          <w:lang w:val="sr-Cyrl-RS"/>
        </w:rPr>
        <w:t>а</w:t>
      </w:r>
      <w:r w:rsidRPr="00592068">
        <w:rPr>
          <w:spacing w:val="4"/>
          <w:lang w:val="sr-Cyrl-RS"/>
        </w:rPr>
        <w:t>њ</w:t>
      </w:r>
      <w:r w:rsidRPr="00592068">
        <w:rPr>
          <w:lang w:val="sr-Cyrl-RS"/>
        </w:rPr>
        <w:t>у</w:t>
      </w:r>
      <w:r w:rsidRPr="00592068">
        <w:rPr>
          <w:spacing w:val="1"/>
          <w:lang w:val="sr-Cyrl-RS"/>
        </w:rPr>
        <w:t xml:space="preserve"> </w:t>
      </w:r>
      <w:r w:rsidRPr="00592068">
        <w:rPr>
          <w:spacing w:val="3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т</w:t>
      </w:r>
      <w:r w:rsidRPr="00592068">
        <w:rPr>
          <w:spacing w:val="2"/>
          <w:lang w:val="sr-Cyrl-RS"/>
        </w:rPr>
        <w:t>х</w:t>
      </w:r>
      <w:r w:rsidRPr="00592068">
        <w:rPr>
          <w:lang w:val="sr-Cyrl-RS"/>
        </w:rPr>
        <w:t>од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ог</w:t>
      </w:r>
      <w:r w:rsidRPr="00592068">
        <w:rPr>
          <w:spacing w:val="6"/>
          <w:lang w:val="sr-Cyrl-RS"/>
        </w:rPr>
        <w:t xml:space="preserve"> </w:t>
      </w:r>
      <w:r w:rsidRPr="00592068">
        <w:rPr>
          <w:lang w:val="sr-Cyrl-RS"/>
        </w:rPr>
        <w:t>го</w:t>
      </w:r>
      <w:r w:rsidRPr="00592068">
        <w:rPr>
          <w:spacing w:val="-1"/>
          <w:lang w:val="sr-Cyrl-RS"/>
        </w:rPr>
        <w:t>во</w:t>
      </w:r>
      <w:r w:rsidRPr="00592068">
        <w:rPr>
          <w:lang w:val="sr-Cyrl-RS"/>
        </w:rPr>
        <w:t>р</w:t>
      </w:r>
      <w:r w:rsidRPr="00592068">
        <w:rPr>
          <w:spacing w:val="-2"/>
          <w:lang w:val="sr-Cyrl-RS"/>
        </w:rPr>
        <w:t>н</w:t>
      </w:r>
      <w:r w:rsidRPr="00592068">
        <w:rPr>
          <w:spacing w:val="1"/>
          <w:lang w:val="sr-Cyrl-RS"/>
        </w:rPr>
        <w:t>ик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4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м</w:t>
      </w:r>
      <w:r w:rsidRPr="00592068">
        <w:rPr>
          <w:spacing w:val="8"/>
          <w:lang w:val="sr-Cyrl-RS"/>
        </w:rPr>
        <w:t xml:space="preserve"> 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6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6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6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а</w:t>
      </w:r>
      <w:r w:rsidRPr="00592068">
        <w:rPr>
          <w:spacing w:val="5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-12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spacing w:val="-1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ће</w:t>
      </w:r>
      <w:r w:rsidRPr="00592068">
        <w:rPr>
          <w:spacing w:val="-1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ро</w:t>
      </w:r>
      <w:r w:rsidRPr="00592068">
        <w:rPr>
          <w:spacing w:val="1"/>
          <w:lang w:val="sr-Cyrl-RS"/>
        </w:rPr>
        <w:t>ц</w:t>
      </w:r>
      <w:r w:rsidRPr="00592068">
        <w:rPr>
          <w:spacing w:val="-1"/>
          <w:lang w:val="sr-Cyrl-RS"/>
        </w:rPr>
        <w:t>е</w:t>
      </w:r>
      <w:r w:rsidRPr="00592068">
        <w:rPr>
          <w:spacing w:val="2"/>
          <w:lang w:val="sr-Cyrl-RS"/>
        </w:rPr>
        <w:t>д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1"/>
          <w:lang w:val="sr-Cyrl-RS"/>
        </w:rPr>
        <w:t xml:space="preserve"> </w:t>
      </w:r>
      <w:r w:rsidRPr="00592068">
        <w:rPr>
          <w:spacing w:val="1"/>
          <w:lang w:val="sr-Cyrl-RS"/>
        </w:rPr>
        <w:t>пи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ање</w:t>
      </w:r>
      <w:r w:rsidRPr="00592068">
        <w:rPr>
          <w:lang w:val="sr-Cyrl-RS"/>
        </w:rPr>
        <w:t>.</w:t>
      </w:r>
    </w:p>
    <w:p w:rsidR="00E22D83" w:rsidRPr="00592068" w:rsidRDefault="00E22D83" w:rsidP="007C3EDB">
      <w:pPr>
        <w:pStyle w:val="Heading4"/>
        <w:rPr>
          <w:b/>
          <w:lang w:val="sr-Cyrl-RS"/>
        </w:rPr>
      </w:pPr>
      <w:bookmarkStart w:id="96" w:name="_Toc395490885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96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Н</w:t>
      </w:r>
      <w:r w:rsidRPr="00592068">
        <w:rPr>
          <w:spacing w:val="1"/>
          <w:lang w:val="sr-Cyrl-RS"/>
        </w:rPr>
        <w:t>ик</w:t>
      </w:r>
      <w:r w:rsidRPr="00592068">
        <w:rPr>
          <w:lang w:val="sr-Cyrl-RS"/>
        </w:rPr>
        <w:t>о</w:t>
      </w:r>
      <w:r w:rsidRPr="00592068">
        <w:rPr>
          <w:spacing w:val="49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spacing w:val="48"/>
          <w:lang w:val="sr-Cyrl-RS"/>
        </w:rPr>
        <w:t xml:space="preserve"> 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ж</w:t>
      </w:r>
      <w:r w:rsidRPr="00592068">
        <w:rPr>
          <w:lang w:val="sr-Cyrl-RS"/>
        </w:rPr>
        <w:t>е</w:t>
      </w:r>
      <w:r w:rsidRPr="00592068">
        <w:rPr>
          <w:spacing w:val="48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48"/>
          <w:lang w:val="sr-Cyrl-RS"/>
        </w:rPr>
        <w:t xml:space="preserve"> </w:t>
      </w:r>
      <w:r w:rsidRPr="00592068">
        <w:rPr>
          <w:lang w:val="sr-Cyrl-RS"/>
        </w:rPr>
        <w:t>г</w:t>
      </w:r>
      <w:r w:rsidRPr="00592068">
        <w:rPr>
          <w:spacing w:val="2"/>
          <w:lang w:val="sr-Cyrl-RS"/>
        </w:rPr>
        <w:t>о</w:t>
      </w:r>
      <w:r w:rsidRPr="00592068">
        <w:rPr>
          <w:spacing w:val="1"/>
          <w:lang w:val="sr-Cyrl-RS"/>
        </w:rPr>
        <w:t>в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ри</w:t>
      </w:r>
      <w:r w:rsidRPr="00592068">
        <w:rPr>
          <w:spacing w:val="50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48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и</w:t>
      </w:r>
      <w:r w:rsidRPr="00592068">
        <w:rPr>
          <w:spacing w:val="50"/>
          <w:lang w:val="sr-Cyrl-RS"/>
        </w:rPr>
        <w:t xml:space="preserve"> </w:t>
      </w:r>
      <w:r w:rsidRPr="00592068">
        <w:rPr>
          <w:spacing w:val="-2"/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1"/>
          <w:lang w:val="sr-Cyrl-RS"/>
        </w:rPr>
        <w:t>ен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4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4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ре</w:t>
      </w:r>
      <w:r w:rsidRPr="00592068">
        <w:rPr>
          <w:spacing w:val="48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го</w:t>
      </w:r>
      <w:r w:rsidRPr="00592068">
        <w:rPr>
          <w:spacing w:val="49"/>
          <w:lang w:val="sr-Cyrl-RS"/>
        </w:rPr>
        <w:t xml:space="preserve"> </w:t>
      </w:r>
      <w:r w:rsidRPr="00592068">
        <w:rPr>
          <w:lang w:val="sr-Cyrl-RS"/>
        </w:rPr>
        <w:t>што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тр</w:t>
      </w:r>
      <w:r w:rsidRPr="00592068">
        <w:rPr>
          <w:spacing w:val="-1"/>
          <w:lang w:val="sr-Cyrl-RS"/>
        </w:rPr>
        <w:t>аж</w:t>
      </w:r>
      <w:r w:rsidRPr="00592068">
        <w:rPr>
          <w:lang w:val="sr-Cyrl-RS"/>
        </w:rPr>
        <w:t>и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до</w:t>
      </w:r>
      <w:r w:rsidRPr="00592068">
        <w:rPr>
          <w:spacing w:val="-2"/>
          <w:lang w:val="sr-Cyrl-RS"/>
        </w:rPr>
        <w:t>б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је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ч</w:t>
      </w:r>
      <w:r w:rsidRPr="00592068">
        <w:rPr>
          <w:spacing w:val="-11"/>
          <w:lang w:val="sr-Cyrl-RS"/>
        </w:rPr>
        <w:t xml:space="preserve"> </w:t>
      </w:r>
      <w:r w:rsidR="00172F89" w:rsidRPr="00592068">
        <w:rPr>
          <w:lang w:val="sr-Cyrl-RS"/>
        </w:rPr>
        <w:t>од</w:t>
      </w:r>
      <w:r w:rsidR="00172F89" w:rsidRPr="00592068">
        <w:rPr>
          <w:spacing w:val="1"/>
          <w:lang w:val="sr-Cyrl-RS"/>
        </w:rPr>
        <w:t xml:space="preserve"> </w:t>
      </w:r>
      <w:r w:rsidR="00172F89" w:rsidRPr="00592068">
        <w:rPr>
          <w:lang w:val="sr-Cyrl-RS"/>
        </w:rPr>
        <w:t>п</w:t>
      </w:r>
      <w:r w:rsidR="00172F89" w:rsidRPr="00592068">
        <w:rPr>
          <w:spacing w:val="-1"/>
          <w:lang w:val="sr-Cyrl-RS"/>
        </w:rPr>
        <w:t>р</w:t>
      </w:r>
      <w:r w:rsidR="00172F89" w:rsidRPr="00592068">
        <w:rPr>
          <w:lang w:val="sr-Cyrl-RS"/>
        </w:rPr>
        <w:t>е</w:t>
      </w:r>
      <w:r w:rsidR="00172F89" w:rsidRPr="00592068">
        <w:rPr>
          <w:spacing w:val="-1"/>
          <w:lang w:val="sr-Cyrl-RS"/>
        </w:rPr>
        <w:t>дс</w:t>
      </w:r>
      <w:r w:rsidR="00172F89" w:rsidRPr="00592068">
        <w:rPr>
          <w:lang w:val="sr-Cyrl-RS"/>
        </w:rPr>
        <w:t>е</w:t>
      </w:r>
      <w:r w:rsidR="00172F89" w:rsidRPr="00592068">
        <w:rPr>
          <w:spacing w:val="-1"/>
          <w:lang w:val="sr-Cyrl-RS"/>
        </w:rPr>
        <w:t>дав</w:t>
      </w:r>
      <w:r w:rsidR="00172F89" w:rsidRPr="00592068">
        <w:rPr>
          <w:spacing w:val="5"/>
          <w:lang w:val="sr-Cyrl-RS"/>
        </w:rPr>
        <w:t>а</w:t>
      </w:r>
      <w:r w:rsidR="00172F89" w:rsidRPr="00592068">
        <w:rPr>
          <w:spacing w:val="-6"/>
          <w:lang w:val="sr-Cyrl-RS"/>
        </w:rPr>
        <w:t>ј</w:t>
      </w:r>
      <w:r w:rsidR="00172F89" w:rsidRPr="00592068">
        <w:rPr>
          <w:spacing w:val="2"/>
          <w:lang w:val="sr-Cyrl-RS"/>
        </w:rPr>
        <w:t>у</w:t>
      </w:r>
      <w:r w:rsidR="00172F89" w:rsidRPr="00592068">
        <w:rPr>
          <w:spacing w:val="-1"/>
          <w:lang w:val="sr-Cyrl-RS"/>
        </w:rPr>
        <w:t>ћ</w:t>
      </w:r>
      <w:r w:rsidR="00172F89" w:rsidRPr="00592068">
        <w:rPr>
          <w:lang w:val="sr-Cyrl-RS"/>
        </w:rPr>
        <w:t>ег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Н</w:t>
      </w:r>
      <w:r w:rsidRPr="00592068">
        <w:rPr>
          <w:spacing w:val="1"/>
          <w:lang w:val="sr-Cyrl-RS"/>
        </w:rPr>
        <w:t>ик</w:t>
      </w:r>
      <w:r w:rsidRPr="00592068">
        <w:rPr>
          <w:lang w:val="sr-Cyrl-RS"/>
        </w:rPr>
        <w:t>о</w:t>
      </w:r>
      <w:r w:rsidRPr="00592068">
        <w:rPr>
          <w:spacing w:val="12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spacing w:val="11"/>
          <w:lang w:val="sr-Cyrl-RS"/>
        </w:rPr>
        <w:t xml:space="preserve"> 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ж</w:t>
      </w:r>
      <w:r w:rsidRPr="00592068">
        <w:rPr>
          <w:lang w:val="sr-Cyrl-RS"/>
        </w:rPr>
        <w:t>е</w:t>
      </w:r>
      <w:r w:rsidRPr="00592068">
        <w:rPr>
          <w:spacing w:val="1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ки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а</w:t>
      </w:r>
      <w:r w:rsidRPr="00592068">
        <w:rPr>
          <w:lang w:val="sr-Cyrl-RS"/>
        </w:rPr>
        <w:t>ти</w:t>
      </w:r>
      <w:r w:rsidRPr="00592068">
        <w:rPr>
          <w:spacing w:val="13"/>
          <w:lang w:val="sr-Cyrl-RS"/>
        </w:rPr>
        <w:t xml:space="preserve"> </w:t>
      </w:r>
      <w:r w:rsidRPr="00592068">
        <w:rPr>
          <w:lang w:val="sr-Cyrl-RS"/>
        </w:rPr>
        <w:t>го</w:t>
      </w:r>
      <w:r w:rsidRPr="00592068">
        <w:rPr>
          <w:spacing w:val="-1"/>
          <w:lang w:val="sr-Cyrl-RS"/>
        </w:rPr>
        <w:t>во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ник</w:t>
      </w:r>
      <w:r w:rsidRPr="00592068">
        <w:rPr>
          <w:lang w:val="sr-Cyrl-RS"/>
        </w:rPr>
        <w:t>а</w:t>
      </w:r>
      <w:r w:rsidRPr="00592068">
        <w:rPr>
          <w:spacing w:val="11"/>
          <w:lang w:val="sr-Cyrl-RS"/>
        </w:rPr>
        <w:t xml:space="preserve"> </w:t>
      </w:r>
      <w:r w:rsidRPr="00592068">
        <w:rPr>
          <w:spacing w:val="-2"/>
          <w:lang w:val="sr-Cyrl-RS"/>
        </w:rPr>
        <w:t>н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ти</w:t>
      </w:r>
      <w:r w:rsidRPr="00592068">
        <w:rPr>
          <w:spacing w:val="14"/>
          <w:lang w:val="sr-Cyrl-RS"/>
        </w:rPr>
        <w:t xml:space="preserve"> </w:t>
      </w:r>
      <w:r w:rsidRPr="00592068">
        <w:rPr>
          <w:lang w:val="sr-Cyrl-RS"/>
        </w:rPr>
        <w:t>га</w:t>
      </w:r>
      <w:r w:rsidRPr="00592068">
        <w:rPr>
          <w:spacing w:val="11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м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ња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,</w:t>
      </w:r>
      <w:r w:rsidRPr="00592068">
        <w:rPr>
          <w:spacing w:val="12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м</w:t>
      </w:r>
      <w:r w:rsidRPr="00592068">
        <w:rPr>
          <w:spacing w:val="1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ава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ћи</w:t>
      </w:r>
      <w:r w:rsidRPr="00592068">
        <w:rPr>
          <w:spacing w:val="18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spacing w:val="2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ч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ев</w:t>
      </w:r>
      <w:r w:rsidRPr="00592068">
        <w:rPr>
          <w:spacing w:val="1"/>
          <w:lang w:val="sr-Cyrl-RS"/>
        </w:rPr>
        <w:t>им</w:t>
      </w:r>
      <w:r w:rsidRPr="00592068">
        <w:rPr>
          <w:lang w:val="sr-Cyrl-RS"/>
        </w:rPr>
        <w:t>а</w:t>
      </w:r>
      <w:r w:rsidRPr="00592068">
        <w:rPr>
          <w:spacing w:val="-1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ђе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м</w:t>
      </w:r>
      <w:r w:rsidRPr="00592068">
        <w:rPr>
          <w:spacing w:val="-16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м</w:t>
      </w:r>
      <w:r w:rsidRPr="00592068">
        <w:rPr>
          <w:spacing w:val="-16"/>
          <w:lang w:val="sr-Cyrl-RS"/>
        </w:rPr>
        <w:t xml:space="preserve"> </w:t>
      </w:r>
      <w:r w:rsidR="000B3790">
        <w:rPr>
          <w:spacing w:val="1"/>
          <w:lang w:val="sr-Cyrl-RS"/>
        </w:rPr>
        <w:t>Пословником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53"/>
          <w:lang w:val="sr-Cyrl-RS"/>
        </w:rPr>
        <w:t xml:space="preserve"> 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е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е</w:t>
      </w:r>
      <w:r w:rsidRPr="00592068">
        <w:rPr>
          <w:spacing w:val="54"/>
          <w:lang w:val="sr-Cyrl-RS"/>
        </w:rPr>
        <w:t xml:space="preserve"> </w:t>
      </w:r>
      <w:r w:rsidRPr="00592068">
        <w:rPr>
          <w:lang w:val="sr-Cyrl-RS"/>
        </w:rPr>
        <w:t>г</w:t>
      </w:r>
      <w:r w:rsidRPr="00592068">
        <w:rPr>
          <w:spacing w:val="2"/>
          <w:lang w:val="sr-Cyrl-RS"/>
        </w:rPr>
        <w:t>о</w:t>
      </w:r>
      <w:r w:rsidRPr="00592068">
        <w:rPr>
          <w:spacing w:val="-1"/>
          <w:lang w:val="sr-Cyrl-RS"/>
        </w:rPr>
        <w:t>во</w:t>
      </w:r>
      <w:r w:rsidRPr="00592068">
        <w:rPr>
          <w:lang w:val="sr-Cyrl-RS"/>
        </w:rPr>
        <w:t>ра</w:t>
      </w:r>
      <w:r w:rsidRPr="00592068">
        <w:rPr>
          <w:spacing w:val="59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ч</w:t>
      </w:r>
      <w:r w:rsidRPr="00592068">
        <w:rPr>
          <w:spacing w:val="-1"/>
          <w:lang w:val="sr-Cyrl-RS"/>
        </w:rPr>
        <w:t>ес</w:t>
      </w:r>
      <w:r w:rsidRPr="00592068">
        <w:rPr>
          <w:spacing w:val="3"/>
          <w:lang w:val="sr-Cyrl-RS"/>
        </w:rPr>
        <w:t>н</w:t>
      </w:r>
      <w:r w:rsidRPr="00592068">
        <w:rPr>
          <w:spacing w:val="1"/>
          <w:lang w:val="sr-Cyrl-RS"/>
        </w:rPr>
        <w:t>ик</w:t>
      </w:r>
      <w:r w:rsidRPr="00592068">
        <w:rPr>
          <w:lang w:val="sr-Cyrl-RS"/>
        </w:rPr>
        <w:t>а</w:t>
      </w:r>
      <w:r w:rsidRPr="00592068">
        <w:rPr>
          <w:spacing w:val="55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50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к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ји</w:t>
      </w:r>
      <w:r w:rsidRPr="00592068">
        <w:rPr>
          <w:spacing w:val="56"/>
          <w:lang w:val="sr-Cyrl-RS"/>
        </w:rPr>
        <w:t xml:space="preserve"> 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је</w:t>
      </w:r>
      <w:r w:rsidRPr="00592068">
        <w:rPr>
          <w:spacing w:val="54"/>
          <w:lang w:val="sr-Cyrl-RS"/>
        </w:rPr>
        <w:t xml:space="preserve"> </w:t>
      </w:r>
      <w:r w:rsidRPr="00592068">
        <w:rPr>
          <w:lang w:val="sr-Cyrl-RS"/>
        </w:rPr>
        <w:t>до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ољ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55"/>
          <w:lang w:val="sr-Cyrl-RS"/>
        </w:rPr>
        <w:t xml:space="preserve"> </w:t>
      </w:r>
      <w:r w:rsidRPr="00592068">
        <w:rPr>
          <w:lang w:val="sr-Cyrl-RS"/>
        </w:rPr>
        <w:t>доб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ци</w:t>
      </w:r>
      <w:r w:rsidRPr="00592068">
        <w:rPr>
          <w:spacing w:val="-1"/>
          <w:lang w:val="sr-Cyrl-RS"/>
        </w:rPr>
        <w:t>вање</w:t>
      </w:r>
      <w:r w:rsidRPr="00592068">
        <w:rPr>
          <w:lang w:val="sr-Cyrl-RS"/>
        </w:rPr>
        <w:t>,</w:t>
      </w:r>
      <w:r w:rsidRPr="00592068">
        <w:rPr>
          <w:spacing w:val="55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ме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ањ</w:t>
      </w:r>
      <w:r w:rsidRPr="00592068">
        <w:rPr>
          <w:lang w:val="sr-Cyrl-RS"/>
        </w:rPr>
        <w:t>е</w:t>
      </w:r>
      <w:r w:rsidRPr="00592068">
        <w:rPr>
          <w:spacing w:val="12"/>
          <w:lang w:val="sr-Cyrl-RS"/>
        </w:rPr>
        <w:t xml:space="preserve"> </w:t>
      </w:r>
      <w:r w:rsidRPr="00592068">
        <w:rPr>
          <w:lang w:val="sr-Cyrl-RS"/>
        </w:rPr>
        <w:t>го</w:t>
      </w:r>
      <w:r w:rsidRPr="00592068">
        <w:rPr>
          <w:spacing w:val="-1"/>
          <w:lang w:val="sr-Cyrl-RS"/>
        </w:rPr>
        <w:t>во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ник</w:t>
      </w:r>
      <w:r w:rsidRPr="00592068">
        <w:rPr>
          <w:lang w:val="sr-Cyrl-RS"/>
        </w:rPr>
        <w:t>а</w:t>
      </w:r>
      <w:r w:rsidRPr="00592068">
        <w:rPr>
          <w:spacing w:val="12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9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2"/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ги</w:t>
      </w:r>
      <w:r w:rsidRPr="00592068">
        <w:rPr>
          <w:spacing w:val="14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ач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н</w:t>
      </w:r>
      <w:r w:rsidRPr="00592068">
        <w:rPr>
          <w:spacing w:val="13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о</w:t>
      </w:r>
      <w:r w:rsidRPr="00592068">
        <w:rPr>
          <w:spacing w:val="13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12"/>
          <w:lang w:val="sr-Cyrl-RS"/>
        </w:rPr>
        <w:t xml:space="preserve"> </w:t>
      </w:r>
      <w:r w:rsidRPr="00592068">
        <w:rPr>
          <w:spacing w:val="-1"/>
          <w:lang w:val="sr-Cyrl-RS"/>
        </w:rPr>
        <w:t>сва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14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2"/>
          <w:lang w:val="sr-Cyrl-RS"/>
        </w:rPr>
        <w:t>р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ги</w:t>
      </w:r>
      <w:r w:rsidRPr="00592068">
        <w:rPr>
          <w:spacing w:val="14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3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к</w:t>
      </w:r>
      <w:r w:rsidRPr="00592068">
        <w:rPr>
          <w:spacing w:val="14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ји</w:t>
      </w:r>
      <w:r w:rsidRPr="00592068">
        <w:rPr>
          <w:spacing w:val="9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2"/>
          <w:lang w:val="sr-Cyrl-RS"/>
        </w:rPr>
        <w:t>г</w:t>
      </w:r>
      <w:r w:rsidRPr="00592068">
        <w:rPr>
          <w:lang w:val="sr-Cyrl-RS"/>
        </w:rPr>
        <w:t>ро</w:t>
      </w:r>
      <w:r w:rsidRPr="00592068">
        <w:rPr>
          <w:spacing w:val="2"/>
          <w:lang w:val="sr-Cyrl-RS"/>
        </w:rPr>
        <w:t>ж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а</w:t>
      </w:r>
      <w:r w:rsidRPr="00592068">
        <w:rPr>
          <w:spacing w:val="12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лобо</w:t>
      </w:r>
      <w:r w:rsidRPr="00592068">
        <w:rPr>
          <w:spacing w:val="5"/>
          <w:lang w:val="sr-Cyrl-RS"/>
        </w:rPr>
        <w:t>д</w:t>
      </w:r>
      <w:r w:rsidRPr="00592068">
        <w:rPr>
          <w:lang w:val="sr-Cyrl-RS"/>
        </w:rPr>
        <w:t>у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го</w:t>
      </w:r>
      <w:r w:rsidRPr="00592068">
        <w:rPr>
          <w:spacing w:val="-1"/>
          <w:lang w:val="sr-Cyrl-RS"/>
        </w:rPr>
        <w:t>во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E22D83" w:rsidRPr="00592068" w:rsidRDefault="00E22D83" w:rsidP="007C3EDB">
      <w:pPr>
        <w:pStyle w:val="Heading4"/>
        <w:rPr>
          <w:b/>
          <w:lang w:val="sr-Cyrl-RS"/>
        </w:rPr>
      </w:pPr>
      <w:bookmarkStart w:id="97" w:name="_Toc395490886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97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Чл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и</w:t>
      </w:r>
      <w:r w:rsidRPr="00592068">
        <w:rPr>
          <w:spacing w:val="53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5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51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54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5"/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ги</w:t>
      </w:r>
      <w:r w:rsidRPr="00592068">
        <w:rPr>
          <w:spacing w:val="58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че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и</w:t>
      </w:r>
      <w:r w:rsidRPr="00592068">
        <w:rPr>
          <w:spacing w:val="55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48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spacing w:val="5"/>
          <w:lang w:val="sr-Cyrl-RS"/>
        </w:rPr>
        <w:t>д</w:t>
      </w:r>
      <w:r w:rsidRPr="00592068">
        <w:rPr>
          <w:lang w:val="sr-Cyrl-RS"/>
        </w:rPr>
        <w:t>у</w:t>
      </w:r>
      <w:r w:rsidRPr="00592068">
        <w:rPr>
          <w:spacing w:val="47"/>
          <w:lang w:val="sr-Cyrl-RS"/>
        </w:rPr>
        <w:t xml:space="preserve"> </w:t>
      </w:r>
      <w:r w:rsidRPr="00592068">
        <w:rPr>
          <w:spacing w:val="3"/>
          <w:lang w:val="sr-Cyrl-RS"/>
        </w:rPr>
        <w:t>Ст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5"/>
          <w:lang w:val="sr-Cyrl-RS"/>
        </w:rPr>
        <w:t>д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ж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у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2"/>
          <w:lang w:val="sr-Cyrl-RS"/>
        </w:rPr>
        <w:t>д</w:t>
      </w:r>
      <w:r w:rsidRPr="00592068">
        <w:rPr>
          <w:lang w:val="sr-Cyrl-RS"/>
        </w:rPr>
        <w:t>а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ош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spacing w:val="5"/>
          <w:lang w:val="sr-Cyrl-RS"/>
        </w:rPr>
        <w:t>ј</w:t>
      </w:r>
      <w:r w:rsidRPr="00592068">
        <w:rPr>
          <w:lang w:val="sr-Cyrl-RS"/>
        </w:rPr>
        <w:t>у</w:t>
      </w:r>
      <w:r w:rsidRPr="00592068">
        <w:rPr>
          <w:spacing w:val="-12"/>
          <w:lang w:val="sr-Cyrl-RS"/>
        </w:rPr>
        <w:t xml:space="preserve"> </w:t>
      </w:r>
      <w:r w:rsidRPr="00592068">
        <w:rPr>
          <w:lang w:val="sr-Cyrl-RS"/>
        </w:rPr>
        <w:t>до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="002B0449" w:rsidRPr="00592068">
        <w:rPr>
          <w:lang w:val="sr-Cyrl-RS"/>
        </w:rPr>
        <w:t xml:space="preserve"> Биолошког факултета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1"/>
          <w:lang w:val="sr-Cyrl-RS"/>
        </w:rPr>
        <w:t>ни</w:t>
      </w:r>
      <w:r w:rsidRPr="00592068">
        <w:rPr>
          <w:spacing w:val="-1"/>
          <w:lang w:val="sr-Cyrl-RS"/>
        </w:rPr>
        <w:t>ве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зи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та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Бе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г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spacing w:val="5"/>
          <w:lang w:val="sr-Cyrl-RS"/>
        </w:rPr>
        <w:t>д</w:t>
      </w:r>
      <w:r w:rsidRPr="00592068">
        <w:rPr>
          <w:lang w:val="sr-Cyrl-RS"/>
        </w:rPr>
        <w:t>у</w:t>
      </w:r>
      <w:r w:rsidRPr="00592068">
        <w:rPr>
          <w:spacing w:val="-14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ц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ле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ем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е</w:t>
      </w:r>
      <w:r w:rsidRPr="00592068">
        <w:rPr>
          <w:spacing w:val="-11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Чл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и</w:t>
      </w:r>
      <w:r w:rsidRPr="00592068">
        <w:rPr>
          <w:spacing w:val="51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51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49"/>
          <w:lang w:val="sr-Cyrl-RS"/>
        </w:rPr>
        <w:t xml:space="preserve"> </w:t>
      </w:r>
      <w:r w:rsidRPr="00592068">
        <w:rPr>
          <w:spacing w:val="5"/>
          <w:lang w:val="sr-Cyrl-RS"/>
        </w:rPr>
        <w:t>д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ж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52"/>
          <w:lang w:val="sr-Cyrl-RS"/>
        </w:rPr>
        <w:t xml:space="preserve"> </w:t>
      </w:r>
      <w:r w:rsidRPr="00592068">
        <w:rPr>
          <w:spacing w:val="3"/>
          <w:lang w:val="sr-Cyrl-RS"/>
        </w:rPr>
        <w:t>с</w:t>
      </w:r>
      <w:r w:rsidRPr="00592068">
        <w:rPr>
          <w:lang w:val="sr-Cyrl-RS"/>
        </w:rPr>
        <w:t>у</w:t>
      </w:r>
      <w:r w:rsidRPr="00592068">
        <w:rPr>
          <w:spacing w:val="49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49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53"/>
          <w:lang w:val="sr-Cyrl-RS"/>
        </w:rPr>
        <w:t xml:space="preserve"> 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51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2"/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г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а</w:t>
      </w:r>
      <w:r w:rsidRPr="00592068">
        <w:rPr>
          <w:spacing w:val="50"/>
          <w:lang w:val="sr-Cyrl-RS"/>
        </w:rPr>
        <w:t xml:space="preserve"> </w:t>
      </w:r>
      <w:r w:rsidRPr="00592068">
        <w:rPr>
          <w:spacing w:val="2"/>
          <w:lang w:val="sr-Cyrl-RS"/>
        </w:rPr>
        <w:t>о</w:t>
      </w:r>
      <w:r w:rsidRPr="00592068">
        <w:rPr>
          <w:lang w:val="sr-Cyrl-RS"/>
        </w:rPr>
        <w:t>бр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ћ</w:t>
      </w:r>
      <w:r w:rsidRPr="00592068">
        <w:rPr>
          <w:spacing w:val="-1"/>
          <w:lang w:val="sr-Cyrl-RS"/>
        </w:rPr>
        <w:t>а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>у</w:t>
      </w:r>
      <w:r w:rsidRPr="00592068">
        <w:rPr>
          <w:spacing w:val="49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а</w:t>
      </w:r>
      <w:r w:rsidRPr="00592068">
        <w:rPr>
          <w:w w:val="99"/>
          <w:lang w:val="sr-Cyrl-RS"/>
        </w:rPr>
        <w:t xml:space="preserve"> </w:t>
      </w:r>
      <w:r w:rsidR="00172F89" w:rsidRPr="00592068">
        <w:rPr>
          <w:spacing w:val="-6"/>
          <w:lang w:val="sr-Cyrl-RS"/>
        </w:rPr>
        <w:t>у</w:t>
      </w:r>
      <w:r w:rsidR="00172F89" w:rsidRPr="00592068">
        <w:rPr>
          <w:spacing w:val="1"/>
          <w:lang w:val="sr-Cyrl-RS"/>
        </w:rPr>
        <w:t>ва</w:t>
      </w:r>
      <w:r w:rsidR="00172F89" w:rsidRPr="00592068">
        <w:rPr>
          <w:spacing w:val="-1"/>
          <w:lang w:val="sr-Cyrl-RS"/>
        </w:rPr>
        <w:t>жа</w:t>
      </w:r>
      <w:r w:rsidR="00172F89" w:rsidRPr="00592068">
        <w:rPr>
          <w:spacing w:val="1"/>
          <w:lang w:val="sr-Cyrl-RS"/>
        </w:rPr>
        <w:t>в</w:t>
      </w:r>
      <w:r w:rsidR="00172F89" w:rsidRPr="00592068">
        <w:rPr>
          <w:spacing w:val="-1"/>
          <w:lang w:val="sr-Cyrl-RS"/>
        </w:rPr>
        <w:t>ањем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Н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је</w:t>
      </w:r>
      <w:r w:rsidRPr="00592068">
        <w:rPr>
          <w:spacing w:val="43"/>
          <w:lang w:val="sr-Cyrl-RS"/>
        </w:rPr>
        <w:t xml:space="preserve"> </w:t>
      </w:r>
      <w:r w:rsidRPr="00592068">
        <w:rPr>
          <w:lang w:val="sr-Cyrl-RS"/>
        </w:rPr>
        <w:t>до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ољ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45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р</w:t>
      </w:r>
      <w:r w:rsidRPr="00592068">
        <w:rPr>
          <w:spacing w:val="-2"/>
          <w:lang w:val="sr-Cyrl-RS"/>
        </w:rPr>
        <w:t>и</w:t>
      </w:r>
      <w:r w:rsidRPr="00592068">
        <w:rPr>
          <w:lang w:val="sr-Cyrl-RS"/>
        </w:rPr>
        <w:t>шћ</w:t>
      </w:r>
      <w:r w:rsidRPr="00592068">
        <w:rPr>
          <w:spacing w:val="-1"/>
          <w:lang w:val="sr-Cyrl-RS"/>
        </w:rPr>
        <w:t>ењ</w:t>
      </w:r>
      <w:r w:rsidRPr="00592068">
        <w:rPr>
          <w:lang w:val="sr-Cyrl-RS"/>
        </w:rPr>
        <w:t>е</w:t>
      </w:r>
      <w:r w:rsidRPr="00592068">
        <w:rPr>
          <w:spacing w:val="48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в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дљ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х</w:t>
      </w:r>
      <w:r w:rsidRPr="00592068">
        <w:rPr>
          <w:spacing w:val="48"/>
          <w:lang w:val="sr-Cyrl-RS"/>
        </w:rPr>
        <w:t xml:space="preserve"> </w:t>
      </w:r>
      <w:r w:rsidRPr="00592068">
        <w:rPr>
          <w:spacing w:val="-2"/>
          <w:lang w:val="sr-Cyrl-RS"/>
        </w:rPr>
        <w:t>из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45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о</w:t>
      </w:r>
      <w:r w:rsidRPr="00592068">
        <w:rPr>
          <w:spacing w:val="44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47"/>
          <w:lang w:val="sr-Cyrl-RS"/>
        </w:rPr>
        <w:t xml:space="preserve"> </w:t>
      </w:r>
      <w:r w:rsidRPr="00592068">
        <w:rPr>
          <w:spacing w:val="1"/>
          <w:lang w:val="sr-Cyrl-RS"/>
        </w:rPr>
        <w:t>изн</w:t>
      </w:r>
      <w:r w:rsidRPr="00592068">
        <w:rPr>
          <w:lang w:val="sr-Cyrl-RS"/>
        </w:rPr>
        <w:t>ош</w:t>
      </w:r>
      <w:r w:rsidRPr="00592068">
        <w:rPr>
          <w:spacing w:val="-1"/>
          <w:lang w:val="sr-Cyrl-RS"/>
        </w:rPr>
        <w:t>ењ</w:t>
      </w:r>
      <w:r w:rsidRPr="00592068">
        <w:rPr>
          <w:lang w:val="sr-Cyrl-RS"/>
        </w:rPr>
        <w:t>е</w:t>
      </w:r>
      <w:r w:rsidRPr="00592068">
        <w:rPr>
          <w:spacing w:val="44"/>
          <w:lang w:val="sr-Cyrl-RS"/>
        </w:rPr>
        <w:t xml:space="preserve"> </w:t>
      </w:r>
      <w:r w:rsidR="00172F89" w:rsidRPr="00592068">
        <w:rPr>
          <w:spacing w:val="-1"/>
          <w:lang w:val="sr-Cyrl-RS"/>
        </w:rPr>
        <w:t>ч</w:t>
      </w:r>
      <w:r w:rsidR="00172F89" w:rsidRPr="00592068">
        <w:rPr>
          <w:spacing w:val="1"/>
          <w:lang w:val="sr-Cyrl-RS"/>
        </w:rPr>
        <w:t>и</w:t>
      </w:r>
      <w:r w:rsidR="00172F89" w:rsidRPr="00592068">
        <w:rPr>
          <w:spacing w:val="-1"/>
          <w:lang w:val="sr-Cyrl-RS"/>
        </w:rPr>
        <w:t>њ</w:t>
      </w:r>
      <w:r w:rsidR="00172F89" w:rsidRPr="00592068">
        <w:rPr>
          <w:spacing w:val="1"/>
          <w:lang w:val="sr-Cyrl-RS"/>
        </w:rPr>
        <w:t>ени</w:t>
      </w:r>
      <w:r w:rsidR="00172F89" w:rsidRPr="00592068">
        <w:rPr>
          <w:lang w:val="sr-Cyrl-RS"/>
        </w:rPr>
        <w:t>ца</w:t>
      </w:r>
      <w:r w:rsidRPr="00592068">
        <w:rPr>
          <w:spacing w:val="43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ц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је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ва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н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-1"/>
          <w:lang w:val="sr-Cyrl-RS"/>
        </w:rPr>
        <w:t>ж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от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2"/>
          <w:lang w:val="sr-Cyrl-RS"/>
        </w:rPr>
        <w:t>р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г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х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иц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E22D83" w:rsidRPr="00592068" w:rsidRDefault="00E22D83" w:rsidP="007C3EDB">
      <w:pPr>
        <w:pStyle w:val="Heading4"/>
        <w:rPr>
          <w:b/>
          <w:lang w:val="sr-Cyrl-RS"/>
        </w:rPr>
      </w:pPr>
      <w:bookmarkStart w:id="98" w:name="_Toc395490887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98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к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ја</w:t>
      </w:r>
      <w:r w:rsidRPr="00592068">
        <w:rPr>
          <w:spacing w:val="24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25"/>
          <w:lang w:val="sr-Cyrl-RS"/>
        </w:rPr>
        <w:t xml:space="preserve"> 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ж</w:t>
      </w:r>
      <w:r w:rsidRPr="00592068">
        <w:rPr>
          <w:lang w:val="sr-Cyrl-RS"/>
        </w:rPr>
        <w:t>е</w:t>
      </w:r>
      <w:r w:rsidRPr="00592068">
        <w:rPr>
          <w:spacing w:val="25"/>
          <w:lang w:val="sr-Cyrl-RS"/>
        </w:rPr>
        <w:t xml:space="preserve"> </w:t>
      </w:r>
      <w:r w:rsidRPr="00592068">
        <w:rPr>
          <w:spacing w:val="1"/>
          <w:lang w:val="sr-Cyrl-RS"/>
        </w:rPr>
        <w:t>в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еме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25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г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ни</w:t>
      </w:r>
      <w:r w:rsidRPr="00592068">
        <w:rPr>
          <w:spacing w:val="-1"/>
          <w:lang w:val="sr-Cyrl-RS"/>
        </w:rPr>
        <w:t>ч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ти</w:t>
      </w:r>
      <w:r w:rsidRPr="00592068">
        <w:rPr>
          <w:spacing w:val="22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ди</w:t>
      </w:r>
      <w:r w:rsidRPr="00592068">
        <w:rPr>
          <w:spacing w:val="24"/>
          <w:lang w:val="sr-Cyrl-RS"/>
        </w:rPr>
        <w:t xml:space="preserve"> 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ф</w:t>
      </w:r>
      <w:r w:rsidRPr="00592068">
        <w:rPr>
          <w:spacing w:val="1"/>
          <w:lang w:val="sr-Cyrl-RS"/>
        </w:rPr>
        <w:t>ик</w:t>
      </w:r>
      <w:r w:rsidRPr="00592068">
        <w:rPr>
          <w:spacing w:val="-1"/>
          <w:lang w:val="sr-Cyrl-RS"/>
        </w:rPr>
        <w:t>ас</w:t>
      </w:r>
      <w:r w:rsidRPr="00592068">
        <w:rPr>
          <w:lang w:val="sr-Cyrl-RS"/>
        </w:rPr>
        <w:t>но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ти</w:t>
      </w:r>
      <w:r w:rsidRPr="00592068">
        <w:rPr>
          <w:spacing w:val="25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24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24"/>
          <w:lang w:val="sr-Cyrl-RS"/>
        </w:rPr>
        <w:t xml:space="preserve"> </w:t>
      </w:r>
      <w:r w:rsidRPr="00592068">
        <w:rPr>
          <w:spacing w:val="1"/>
          <w:lang w:val="sr-Cyrl-RS"/>
        </w:rPr>
        <w:t>ч</w:t>
      </w:r>
      <w:r w:rsidRPr="00592068">
        <w:rPr>
          <w:spacing w:val="-1"/>
          <w:lang w:val="sr-Cyrl-RS"/>
        </w:rPr>
        <w:t>е</w:t>
      </w:r>
      <w:r w:rsidRPr="00592068">
        <w:rPr>
          <w:spacing w:val="4"/>
          <w:lang w:val="sr-Cyrl-RS"/>
        </w:rPr>
        <w:t>м</w:t>
      </w:r>
      <w:r w:rsidRPr="00592068">
        <w:rPr>
          <w:lang w:val="sr-Cyrl-RS"/>
        </w:rPr>
        <w:t>у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2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4"/>
          <w:lang w:val="sr-Cyrl-RS"/>
        </w:rPr>
        <w:t>ч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је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т,</w:t>
      </w:r>
      <w:r w:rsidRPr="00592068">
        <w:rPr>
          <w:spacing w:val="-4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длог</w:t>
      </w:r>
      <w:r w:rsidRPr="00592068">
        <w:rPr>
          <w:spacing w:val="-4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spacing w:val="-3"/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5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-5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4"/>
          <w:lang w:val="sr-Cyrl-RS"/>
        </w:rPr>
        <w:t xml:space="preserve"> </w:t>
      </w:r>
      <w:r w:rsidRPr="00592068">
        <w:rPr>
          <w:spacing w:val="-1"/>
          <w:lang w:val="sr-Cyrl-RS"/>
        </w:rPr>
        <w:t>че</w:t>
      </w:r>
      <w:r w:rsidRPr="00592068">
        <w:rPr>
          <w:spacing w:val="4"/>
          <w:lang w:val="sr-Cyrl-RS"/>
        </w:rPr>
        <w:t>м</w:t>
      </w:r>
      <w:r w:rsidRPr="00592068">
        <w:rPr>
          <w:lang w:val="sr-Cyrl-RS"/>
        </w:rPr>
        <w:t>у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оди</w:t>
      </w:r>
      <w:r w:rsidRPr="00592068">
        <w:rPr>
          <w:spacing w:val="-14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к</w:t>
      </w:r>
      <w:r w:rsidRPr="00592068">
        <w:rPr>
          <w:spacing w:val="-9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E22D83" w:rsidRPr="00592068" w:rsidRDefault="00E22D83" w:rsidP="007C3EDB">
      <w:pPr>
        <w:pStyle w:val="Heading4"/>
        <w:rPr>
          <w:b/>
          <w:lang w:val="sr-Cyrl-RS"/>
        </w:rPr>
      </w:pPr>
      <w:bookmarkStart w:id="99" w:name="_Toc395490888"/>
      <w:r w:rsidRPr="00592068">
        <w:rPr>
          <w:spacing w:val="-1"/>
          <w:lang w:val="sr-Cyrl-RS"/>
        </w:rPr>
        <w:lastRenderedPageBreak/>
        <w:t>Чл</w:t>
      </w:r>
      <w:r w:rsidRPr="00592068">
        <w:rPr>
          <w:lang w:val="sr-Cyrl-RS"/>
        </w:rPr>
        <w:t>ан</w:t>
      </w:r>
      <w:r w:rsidR="00AA2176" w:rsidRPr="00592068">
        <w:rPr>
          <w:lang w:val="sr-Cyrl-RS"/>
        </w:rPr>
        <w:t xml:space="preserve"> </w:t>
      </w:r>
      <w:bookmarkEnd w:id="99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да</w:t>
      </w:r>
      <w:r w:rsidRPr="00592068">
        <w:rPr>
          <w:spacing w:val="18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рди</w:t>
      </w:r>
      <w:r w:rsidRPr="00592068">
        <w:rPr>
          <w:spacing w:val="18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17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ем</w:t>
      </w:r>
      <w:r w:rsidRPr="00592068">
        <w:rPr>
          <w:lang w:val="sr-Cyrl-RS"/>
        </w:rPr>
        <w:t>а</w:t>
      </w:r>
      <w:r w:rsidRPr="00592068">
        <w:rPr>
          <w:spacing w:val="17"/>
          <w:lang w:val="sr-Cyrl-RS"/>
        </w:rPr>
        <w:t xml:space="preserve"> </w:t>
      </w:r>
      <w:r w:rsidRPr="00592068">
        <w:rPr>
          <w:spacing w:val="1"/>
          <w:lang w:val="sr-Cyrl-RS"/>
        </w:rPr>
        <w:t>ви</w:t>
      </w:r>
      <w:r w:rsidRPr="00592068">
        <w:rPr>
          <w:lang w:val="sr-Cyrl-RS"/>
        </w:rPr>
        <w:t>ше</w:t>
      </w:r>
      <w:r w:rsidRPr="00592068">
        <w:rPr>
          <w:spacing w:val="1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2"/>
          <w:lang w:val="sr-Cyrl-RS"/>
        </w:rPr>
        <w:t>и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љ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spacing w:val="-2"/>
          <w:lang w:val="sr-Cyrl-RS"/>
        </w:rPr>
        <w:t>и</w:t>
      </w:r>
      <w:r w:rsidRPr="00592068">
        <w:rPr>
          <w:lang w:val="sr-Cyrl-RS"/>
        </w:rPr>
        <w:t>х</w:t>
      </w:r>
      <w:r w:rsidRPr="00592068">
        <w:rPr>
          <w:spacing w:val="18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18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ч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шће</w:t>
      </w:r>
      <w:r w:rsidRPr="00592068">
        <w:rPr>
          <w:spacing w:val="21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10"/>
          <w:lang w:val="sr-Cyrl-RS"/>
        </w:rPr>
        <w:t xml:space="preserve"> </w:t>
      </w:r>
      <w:r w:rsidRPr="00592068">
        <w:rPr>
          <w:lang w:val="sr-Cyrl-RS"/>
        </w:rPr>
        <w:t>ди</w:t>
      </w:r>
      <w:r w:rsidRPr="00592068">
        <w:rPr>
          <w:spacing w:val="-1"/>
          <w:lang w:val="sr-Cyrl-RS"/>
        </w:rPr>
        <w:t>с</w:t>
      </w:r>
      <w:r w:rsidRPr="00592068">
        <w:rPr>
          <w:spacing w:val="5"/>
          <w:lang w:val="sr-Cyrl-RS"/>
        </w:rPr>
        <w:t>к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,</w:t>
      </w:r>
      <w:r w:rsidRPr="00592068">
        <w:rPr>
          <w:spacing w:val="1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-2"/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в</w:t>
      </w:r>
      <w:r w:rsidRPr="00592068">
        <w:rPr>
          <w:spacing w:val="-1"/>
          <w:lang w:val="sr-Cyrl-RS"/>
        </w:rPr>
        <w:t>а</w:t>
      </w:r>
      <w:r w:rsidRPr="00592068">
        <w:rPr>
          <w:spacing w:val="3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ћи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spacing w:val="3"/>
          <w:lang w:val="sr-Cyrl-RS"/>
        </w:rPr>
        <w:t>љ</w:t>
      </w:r>
      <w:r w:rsidRPr="00592068">
        <w:rPr>
          <w:spacing w:val="-9"/>
          <w:lang w:val="sr-Cyrl-RS"/>
        </w:rPr>
        <w:t>у</w:t>
      </w:r>
      <w:r w:rsidRPr="00592068">
        <w:rPr>
          <w:spacing w:val="4"/>
          <w:lang w:val="sr-Cyrl-RS"/>
        </w:rPr>
        <w:t>ч</w:t>
      </w:r>
      <w:r w:rsidRPr="00592068">
        <w:rPr>
          <w:spacing w:val="-6"/>
          <w:lang w:val="sr-Cyrl-RS"/>
        </w:rPr>
        <w:t>у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>е</w:t>
      </w:r>
      <w:r w:rsidRPr="00592068">
        <w:rPr>
          <w:spacing w:val="-18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к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На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он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рш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к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си</w:t>
      </w:r>
      <w:r w:rsidRPr="00592068">
        <w:rPr>
          <w:lang w:val="sr-Cyrl-RS"/>
        </w:rPr>
        <w:t>је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одр</w:t>
      </w:r>
      <w:r w:rsidRPr="00592068">
        <w:rPr>
          <w:spacing w:val="-1"/>
          <w:lang w:val="sr-Cyrl-RS"/>
        </w:rPr>
        <w:t>еђе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</w:t>
      </w:r>
      <w:r w:rsidRPr="00592068">
        <w:rPr>
          <w:spacing w:val="-5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ог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а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ма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ћи</w:t>
      </w:r>
      <w:r w:rsidRPr="00592068">
        <w:rPr>
          <w:spacing w:val="-3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и</w:t>
      </w:r>
      <w:r w:rsidRPr="00592068">
        <w:rPr>
          <w:spacing w:val="5"/>
          <w:lang w:val="sr-Cyrl-RS"/>
        </w:rPr>
        <w:t>д</w:t>
      </w:r>
      <w:r w:rsidRPr="00592068">
        <w:rPr>
          <w:lang w:val="sr-Cyrl-RS"/>
        </w:rPr>
        <w:t>у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в</w:t>
      </w:r>
      <w:r w:rsidRPr="00592068">
        <w:rPr>
          <w:lang w:val="sr-Cyrl-RS"/>
        </w:rPr>
        <w:t>е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изн</w:t>
      </w:r>
      <w:r w:rsidRPr="00592068">
        <w:rPr>
          <w:spacing w:val="-1"/>
          <w:lang w:val="sr-Cyrl-RS"/>
        </w:rPr>
        <w:t>есе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spacing w:val="20"/>
          <w:lang w:val="sr-Cyrl-RS"/>
        </w:rPr>
        <w:t xml:space="preserve"> 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</w:t>
      </w:r>
      <w:r w:rsidRPr="00592068">
        <w:rPr>
          <w:spacing w:val="2"/>
          <w:lang w:val="sr-Cyrl-RS"/>
        </w:rPr>
        <w:t>г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м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,</w:t>
      </w:r>
      <w:r w:rsidRPr="00592068">
        <w:rPr>
          <w:spacing w:val="20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2"/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ва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ћи</w:t>
      </w:r>
      <w:r w:rsidRPr="00592068">
        <w:rPr>
          <w:spacing w:val="22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ск</w:t>
      </w:r>
      <w:r w:rsidRPr="00592068">
        <w:rPr>
          <w:lang w:val="sr-Cyrl-RS"/>
        </w:rPr>
        <w:t>ом</w:t>
      </w:r>
      <w:r w:rsidRPr="00592068">
        <w:rPr>
          <w:spacing w:val="20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ламе</w:t>
      </w:r>
      <w:r w:rsidRPr="00592068">
        <w:rPr>
          <w:spacing w:val="1"/>
          <w:lang w:val="sr-Cyrl-RS"/>
        </w:rPr>
        <w:t>н</w:t>
      </w:r>
      <w:r w:rsidRPr="00592068">
        <w:rPr>
          <w:spacing w:val="3"/>
          <w:lang w:val="sr-Cyrl-RS"/>
        </w:rPr>
        <w:t>т</w:t>
      </w:r>
      <w:r w:rsidRPr="00592068">
        <w:rPr>
          <w:lang w:val="sr-Cyrl-RS"/>
        </w:rPr>
        <w:t>у</w:t>
      </w:r>
      <w:r w:rsidRPr="00592068">
        <w:rPr>
          <w:spacing w:val="19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ав</w:t>
      </w:r>
      <w:r w:rsidRPr="00592068">
        <w:rPr>
          <w:spacing w:val="3"/>
          <w:lang w:val="sr-Cyrl-RS"/>
        </w:rPr>
        <w:t>љ</w:t>
      </w:r>
      <w:r w:rsidRPr="00592068">
        <w:rPr>
          <w:lang w:val="sr-Cyrl-RS"/>
        </w:rPr>
        <w:t>а</w:t>
      </w:r>
      <w:r w:rsidRPr="00592068">
        <w:rPr>
          <w:spacing w:val="20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20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ш</w:t>
      </w:r>
      <w:r w:rsidRPr="00592068">
        <w:rPr>
          <w:spacing w:val="-1"/>
          <w:lang w:val="sr-Cyrl-RS"/>
        </w:rPr>
        <w:t>ња</w:t>
      </w:r>
      <w:r w:rsidRPr="00592068">
        <w:rPr>
          <w:spacing w:val="1"/>
          <w:lang w:val="sr-Cyrl-RS"/>
        </w:rPr>
        <w:t>в</w:t>
      </w:r>
      <w:r w:rsidRPr="00592068">
        <w:rPr>
          <w:spacing w:val="-1"/>
          <w:lang w:val="sr-Cyrl-RS"/>
        </w:rPr>
        <w:t>ањ</w:t>
      </w:r>
      <w:r w:rsidRPr="00592068">
        <w:rPr>
          <w:lang w:val="sr-Cyrl-RS"/>
        </w:rPr>
        <w:t>е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ц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зн</w:t>
      </w:r>
      <w:r w:rsidRPr="00592068">
        <w:rPr>
          <w:lang w:val="sr-Cyrl-RS"/>
        </w:rPr>
        <w:t>о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ф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м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са</w:t>
      </w:r>
      <w:r w:rsidRPr="00592068">
        <w:rPr>
          <w:lang w:val="sr-Cyrl-RS"/>
        </w:rPr>
        <w:t>н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длог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2"/>
          <w:lang w:val="sr-Cyrl-RS"/>
        </w:rPr>
        <w:t>л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е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м</w:t>
      </w:r>
      <w:r w:rsidRPr="00592068">
        <w:rPr>
          <w:spacing w:val="1"/>
          <w:lang w:val="sr-Cyrl-RS"/>
        </w:rPr>
        <w:t>а</w:t>
      </w:r>
      <w:r w:rsidRPr="00592068">
        <w:rPr>
          <w:lang w:val="sr-Cyrl-RS"/>
        </w:rPr>
        <w:t>тр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ом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1"/>
          <w:lang w:val="sr-Cyrl-RS"/>
        </w:rPr>
        <w:t>пи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њ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На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он тога</w:t>
      </w:r>
      <w:r w:rsidRPr="00592068">
        <w:rPr>
          <w:spacing w:val="5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 xml:space="preserve">а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58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2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ч</w:t>
      </w:r>
      <w:r w:rsidRPr="00592068">
        <w:rPr>
          <w:spacing w:val="1"/>
          <w:lang w:val="sr-Cyrl-RS"/>
        </w:rPr>
        <w:t>ив</w:t>
      </w:r>
      <w:r w:rsidRPr="00592068">
        <w:rPr>
          <w:spacing w:val="-1"/>
          <w:lang w:val="sr-Cyrl-RS"/>
        </w:rPr>
        <w:t>а</w:t>
      </w:r>
      <w:r w:rsidRPr="00592068">
        <w:rPr>
          <w:spacing w:val="4"/>
          <w:lang w:val="sr-Cyrl-RS"/>
        </w:rPr>
        <w:t>њ</w:t>
      </w:r>
      <w:r w:rsidRPr="00592068">
        <w:rPr>
          <w:lang w:val="sr-Cyrl-RS"/>
        </w:rPr>
        <w:t>у</w:t>
      </w:r>
      <w:r w:rsidRPr="00592068">
        <w:rPr>
          <w:spacing w:val="51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58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 xml:space="preserve">ј тачки </w:t>
      </w:r>
      <w:r w:rsidR="00172F89" w:rsidRPr="00592068">
        <w:rPr>
          <w:spacing w:val="-2"/>
          <w:lang w:val="sr-Cyrl-RS"/>
        </w:rPr>
        <w:t>д</w:t>
      </w:r>
      <w:r w:rsidR="00172F89" w:rsidRPr="00592068">
        <w:rPr>
          <w:spacing w:val="1"/>
          <w:lang w:val="sr-Cyrl-RS"/>
        </w:rPr>
        <w:t>н</w:t>
      </w:r>
      <w:r w:rsidR="00172F89" w:rsidRPr="00592068">
        <w:rPr>
          <w:spacing w:val="-1"/>
          <w:lang w:val="sr-Cyrl-RS"/>
        </w:rPr>
        <w:t>ев</w:t>
      </w:r>
      <w:r w:rsidR="00172F89" w:rsidRPr="00592068">
        <w:rPr>
          <w:lang w:val="sr-Cyrl-RS"/>
        </w:rPr>
        <w:t>ног</w:t>
      </w:r>
      <w:r w:rsidRPr="00592068">
        <w:rPr>
          <w:spacing w:val="58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58"/>
          <w:lang w:val="sr-Cyrl-RS"/>
        </w:rPr>
        <w:t xml:space="preserve"> </w:t>
      </w:r>
      <w:r w:rsidRPr="00592068">
        <w:rPr>
          <w:spacing w:val="-2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5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п</w:t>
      </w:r>
      <w:r w:rsidRPr="00592068">
        <w:rPr>
          <w:spacing w:val="3"/>
          <w:lang w:val="sr-Cyrl-RS"/>
        </w:rPr>
        <w:t>к</w:t>
      </w:r>
      <w:r w:rsidRPr="00592068">
        <w:rPr>
          <w:lang w:val="sr-Cyrl-RS"/>
        </w:rPr>
        <w:t>у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ђе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ом</w:t>
      </w:r>
      <w:r w:rsidRPr="00592068">
        <w:rPr>
          <w:spacing w:val="-18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м</w:t>
      </w:r>
      <w:r w:rsidRPr="00592068">
        <w:rPr>
          <w:spacing w:val="-17"/>
          <w:lang w:val="sr-Cyrl-RS"/>
        </w:rPr>
        <w:t xml:space="preserve"> </w:t>
      </w:r>
      <w:r w:rsidR="00AC567B">
        <w:rPr>
          <w:spacing w:val="1"/>
          <w:lang w:val="sr-Cyrl-RS"/>
        </w:rPr>
        <w:t>Правилником</w:t>
      </w:r>
      <w:r w:rsidRPr="00592068">
        <w:rPr>
          <w:lang w:val="sr-Cyrl-RS"/>
        </w:rPr>
        <w:t>.</w:t>
      </w:r>
    </w:p>
    <w:p w:rsidR="00E22D83" w:rsidRPr="00592068" w:rsidRDefault="00E22D83" w:rsidP="007C3EDB">
      <w:pPr>
        <w:pStyle w:val="Heading4"/>
        <w:rPr>
          <w:b/>
          <w:lang w:val="sr-Cyrl-RS"/>
        </w:rPr>
      </w:pPr>
      <w:bookmarkStart w:id="100" w:name="_Toc395490889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r w:rsidR="00AA2176" w:rsidRPr="00592068">
        <w:rPr>
          <w:spacing w:val="-9"/>
          <w:lang w:val="sr-Cyrl-RS"/>
        </w:rPr>
        <w:fldChar w:fldCharType="begin"/>
      </w:r>
      <w:r w:rsidR="00AA2176" w:rsidRPr="00592068">
        <w:rPr>
          <w:spacing w:val="-9"/>
          <w:lang w:val="sr-Cyrl-RS"/>
        </w:rPr>
        <w:instrText xml:space="preserve"> AUTONUM  \* Arabic \s </w:instrText>
      </w:r>
      <w:r w:rsidR="00AA2176" w:rsidRPr="00592068">
        <w:rPr>
          <w:spacing w:val="-9"/>
          <w:lang w:val="sr-Cyrl-RS"/>
        </w:rPr>
        <w:fldChar w:fldCharType="end"/>
      </w:r>
      <w:bookmarkEnd w:id="100"/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ава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ћи</w:t>
      </w:r>
      <w:r w:rsidRPr="00592068">
        <w:rPr>
          <w:spacing w:val="4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ки</w:t>
      </w:r>
      <w:r w:rsidRPr="00592068">
        <w:rPr>
          <w:spacing w:val="-2"/>
          <w:lang w:val="sr-Cyrl-RS"/>
        </w:rPr>
        <w:t>д</w:t>
      </w:r>
      <w:r w:rsidRPr="00592068">
        <w:rPr>
          <w:lang w:val="sr-Cyrl-RS"/>
        </w:rPr>
        <w:t>а</w:t>
      </w:r>
      <w:r w:rsidRPr="00592068">
        <w:rPr>
          <w:spacing w:val="45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д</w:t>
      </w:r>
      <w:r w:rsidRPr="00592068">
        <w:rPr>
          <w:spacing w:val="46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4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44"/>
          <w:lang w:val="sr-Cyrl-RS"/>
        </w:rPr>
        <w:t xml:space="preserve"> </w:t>
      </w:r>
      <w:r w:rsidRPr="00592068">
        <w:rPr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да</w:t>
      </w:r>
      <w:r w:rsidRPr="00592068">
        <w:rPr>
          <w:spacing w:val="50"/>
          <w:lang w:val="sr-Cyrl-RS"/>
        </w:rPr>
        <w:t xml:space="preserve"> 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рди</w:t>
      </w:r>
      <w:r w:rsidRPr="00592068">
        <w:rPr>
          <w:spacing w:val="48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к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во</w:t>
      </w:r>
      <w:r w:rsidRPr="00592068">
        <w:rPr>
          <w:spacing w:val="2"/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а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и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3"/>
          <w:lang w:val="sr-Cyrl-RS"/>
        </w:rPr>
        <w:t>л</w:t>
      </w:r>
      <w:r w:rsidRPr="00592068">
        <w:rPr>
          <w:lang w:val="sr-Cyrl-RS"/>
        </w:rPr>
        <w:t>и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то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spacing w:val="3"/>
          <w:lang w:val="sr-Cyrl-RS"/>
        </w:rPr>
        <w:t>љ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ч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ава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ћи</w:t>
      </w:r>
      <w:r w:rsidRPr="00592068">
        <w:rPr>
          <w:spacing w:val="20"/>
          <w:lang w:val="sr-Cyrl-RS"/>
        </w:rPr>
        <w:t xml:space="preserve"> 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ж</w:t>
      </w:r>
      <w:r w:rsidRPr="00592068">
        <w:rPr>
          <w:lang w:val="sr-Cyrl-RS"/>
        </w:rPr>
        <w:t>е</w:t>
      </w:r>
      <w:r w:rsidRPr="00592068">
        <w:rPr>
          <w:spacing w:val="23"/>
          <w:lang w:val="sr-Cyrl-RS"/>
        </w:rPr>
        <w:t xml:space="preserve"> </w:t>
      </w:r>
      <w:r w:rsidRPr="00592068">
        <w:rPr>
          <w:lang w:val="sr-Cyrl-RS"/>
        </w:rPr>
        <w:t>одр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ти</w:t>
      </w:r>
      <w:r w:rsidRPr="00592068">
        <w:rPr>
          <w:spacing w:val="21"/>
          <w:lang w:val="sr-Cyrl-RS"/>
        </w:rPr>
        <w:t xml:space="preserve"> </w:t>
      </w:r>
      <w:r w:rsidRPr="00592068">
        <w:rPr>
          <w:spacing w:val="1"/>
          <w:lang w:val="sr-Cyrl-RS"/>
        </w:rPr>
        <w:t>па</w:t>
      </w:r>
      <w:r w:rsidRPr="00592068">
        <w:rPr>
          <w:spacing w:val="-9"/>
          <w:lang w:val="sr-Cyrl-RS"/>
        </w:rPr>
        <w:t>у</w:t>
      </w:r>
      <w:r w:rsidRPr="00592068">
        <w:rPr>
          <w:spacing w:val="6"/>
          <w:lang w:val="sr-Cyrl-RS"/>
        </w:rPr>
        <w:t>з</w:t>
      </w:r>
      <w:r w:rsidRPr="00592068">
        <w:rPr>
          <w:lang w:val="sr-Cyrl-RS"/>
        </w:rPr>
        <w:t>у</w:t>
      </w:r>
      <w:r w:rsidRPr="00592068">
        <w:rPr>
          <w:spacing w:val="19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15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spacing w:val="5"/>
          <w:lang w:val="sr-Cyrl-RS"/>
        </w:rPr>
        <w:t>д</w:t>
      </w:r>
      <w:r w:rsidRPr="00592068">
        <w:rPr>
          <w:lang w:val="sr-Cyrl-RS"/>
        </w:rPr>
        <w:t>у</w:t>
      </w:r>
      <w:r w:rsidRPr="00592068">
        <w:rPr>
          <w:spacing w:val="18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ког</w:t>
      </w:r>
      <w:r w:rsidRPr="00592068">
        <w:rPr>
          <w:spacing w:val="1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3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19"/>
          <w:lang w:val="sr-Cyrl-RS"/>
        </w:rPr>
        <w:t xml:space="preserve"> 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19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19"/>
          <w:lang w:val="sr-Cyrl-RS"/>
        </w:rPr>
        <w:t xml:space="preserve"> </w:t>
      </w:r>
      <w:r w:rsidRPr="00592068">
        <w:rPr>
          <w:lang w:val="sr-Cyrl-RS"/>
        </w:rPr>
        <w:t>то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отр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б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ава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ћи</w:t>
      </w:r>
      <w:r w:rsidRPr="00592068">
        <w:rPr>
          <w:spacing w:val="16"/>
          <w:lang w:val="sr-Cyrl-RS"/>
        </w:rPr>
        <w:t xml:space="preserve"> </w:t>
      </w:r>
      <w:r w:rsidRPr="00592068">
        <w:rPr>
          <w:lang w:val="sr-Cyrl-RS"/>
        </w:rPr>
        <w:t>об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ве</w:t>
      </w:r>
      <w:r w:rsidRPr="00592068">
        <w:rPr>
          <w:lang w:val="sr-Cyrl-RS"/>
        </w:rPr>
        <w:t>шт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а</w:t>
      </w:r>
      <w:r w:rsidRPr="00592068">
        <w:rPr>
          <w:spacing w:val="14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spacing w:val="2"/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е</w:t>
      </w:r>
      <w:r w:rsidRPr="00592068">
        <w:rPr>
          <w:spacing w:val="14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1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2"/>
          <w:lang w:val="sr-Cyrl-RS"/>
        </w:rPr>
        <w:t>а</w:t>
      </w:r>
      <w:r w:rsidRPr="00592068">
        <w:rPr>
          <w:spacing w:val="-1"/>
          <w:lang w:val="sr-Cyrl-RS"/>
        </w:rPr>
        <w:t>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16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15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ас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ав</w:t>
      </w:r>
      <w:r w:rsidRPr="00592068">
        <w:rPr>
          <w:spacing w:val="3"/>
          <w:lang w:val="sr-Cyrl-RS"/>
        </w:rPr>
        <w:t>к</w:t>
      </w:r>
      <w:r w:rsidRPr="00592068">
        <w:rPr>
          <w:lang w:val="sr-Cyrl-RS"/>
        </w:rPr>
        <w:t>у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Нас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в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к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е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1"/>
          <w:lang w:val="sr-Cyrl-RS"/>
        </w:rPr>
        <w:t>мо</w:t>
      </w:r>
      <w:r w:rsidRPr="00592068">
        <w:rPr>
          <w:lang w:val="sr-Cyrl-RS"/>
        </w:rPr>
        <w:t>ра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б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ти</w:t>
      </w:r>
      <w:r w:rsidRPr="00592068">
        <w:rPr>
          <w:spacing w:val="-5"/>
          <w:lang w:val="sr-Cyrl-RS"/>
        </w:rPr>
        <w:t xml:space="preserve"> </w:t>
      </w:r>
      <w:r w:rsidRPr="00592068">
        <w:rPr>
          <w:lang w:val="sr-Cyrl-RS"/>
        </w:rPr>
        <w:t>одр</w:t>
      </w:r>
      <w:r w:rsidRPr="00592068">
        <w:rPr>
          <w:spacing w:val="-1"/>
          <w:lang w:val="sr-Cyrl-RS"/>
        </w:rPr>
        <w:t>жа</w:t>
      </w:r>
      <w:r w:rsidRPr="00592068">
        <w:rPr>
          <w:lang w:val="sr-Cyrl-RS"/>
        </w:rPr>
        <w:t>н</w:t>
      </w:r>
      <w:r w:rsidRPr="00592068">
        <w:rPr>
          <w:spacing w:val="-4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-14"/>
          <w:lang w:val="sr-Cyrl-RS"/>
        </w:rPr>
        <w:t xml:space="preserve"> </w:t>
      </w:r>
      <w:r w:rsidRPr="00592068">
        <w:rPr>
          <w:lang w:val="sr-Cyrl-RS"/>
        </w:rPr>
        <w:t>ро</w:t>
      </w:r>
      <w:r w:rsidRPr="00592068">
        <w:rPr>
          <w:spacing w:val="3"/>
          <w:lang w:val="sr-Cyrl-RS"/>
        </w:rPr>
        <w:t>к</w:t>
      </w:r>
      <w:r w:rsidRPr="00592068">
        <w:rPr>
          <w:lang w:val="sr-Cyrl-RS"/>
        </w:rPr>
        <w:t>у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ше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м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E22D83" w:rsidRPr="00592068" w:rsidRDefault="004D0736" w:rsidP="007C3EDB">
      <w:pPr>
        <w:pStyle w:val="Heading3"/>
        <w:rPr>
          <w:color w:val="auto"/>
          <w:lang w:val="sr-Cyrl-RS"/>
        </w:rPr>
      </w:pPr>
      <w:bookmarkStart w:id="101" w:name="_Toc395490811"/>
      <w:bookmarkStart w:id="102" w:name="_Toc395490890"/>
      <w:bookmarkStart w:id="103" w:name="_Toc395491578"/>
      <w:bookmarkStart w:id="104" w:name="_Toc395491830"/>
      <w:bookmarkStart w:id="105" w:name="_Toc395491960"/>
      <w:bookmarkStart w:id="106" w:name="_Toc400923673"/>
      <w:r w:rsidRPr="00592068">
        <w:rPr>
          <w:color w:val="auto"/>
          <w:spacing w:val="-1"/>
          <w:lang w:val="sr-Cyrl-RS"/>
        </w:rPr>
        <w:t>2.</w:t>
      </w:r>
      <w:r w:rsidR="00767535" w:rsidRPr="00592068">
        <w:rPr>
          <w:color w:val="auto"/>
          <w:spacing w:val="-1"/>
          <w:lang w:val="sr-Cyrl-RS"/>
        </w:rPr>
        <w:t>5</w:t>
      </w:r>
      <w:r w:rsidR="00E22D83" w:rsidRPr="00592068">
        <w:rPr>
          <w:color w:val="auto"/>
          <w:spacing w:val="-1"/>
          <w:lang w:val="sr-Cyrl-RS"/>
        </w:rPr>
        <w:t>. О</w:t>
      </w:r>
      <w:r w:rsidR="00E22D83" w:rsidRPr="00592068">
        <w:rPr>
          <w:color w:val="auto"/>
          <w:lang w:val="sr-Cyrl-RS"/>
        </w:rPr>
        <w:t>др</w:t>
      </w:r>
      <w:r w:rsidR="00E22D83" w:rsidRPr="00592068">
        <w:rPr>
          <w:color w:val="auto"/>
          <w:spacing w:val="-1"/>
          <w:lang w:val="sr-Cyrl-RS"/>
        </w:rPr>
        <w:t>ж</w:t>
      </w:r>
      <w:r w:rsidR="00E22D83" w:rsidRPr="00592068">
        <w:rPr>
          <w:color w:val="auto"/>
          <w:lang w:val="sr-Cyrl-RS"/>
        </w:rPr>
        <w:t>ава</w:t>
      </w:r>
      <w:r w:rsidR="00E22D83" w:rsidRPr="00592068">
        <w:rPr>
          <w:color w:val="auto"/>
          <w:spacing w:val="-1"/>
          <w:lang w:val="sr-Cyrl-RS"/>
        </w:rPr>
        <w:t>њ</w:t>
      </w:r>
      <w:r w:rsidR="00E22D83" w:rsidRPr="00592068">
        <w:rPr>
          <w:color w:val="auto"/>
          <w:lang w:val="sr-Cyrl-RS"/>
        </w:rPr>
        <w:t>е</w:t>
      </w:r>
      <w:r w:rsidR="00E22D83" w:rsidRPr="00592068">
        <w:rPr>
          <w:color w:val="auto"/>
          <w:spacing w:val="-11"/>
          <w:lang w:val="sr-Cyrl-RS"/>
        </w:rPr>
        <w:t xml:space="preserve"> </w:t>
      </w:r>
      <w:r w:rsidR="00E22D83" w:rsidRPr="00592068">
        <w:rPr>
          <w:color w:val="auto"/>
          <w:lang w:val="sr-Cyrl-RS"/>
        </w:rPr>
        <w:t>р</w:t>
      </w:r>
      <w:r w:rsidR="00E22D83" w:rsidRPr="00592068">
        <w:rPr>
          <w:color w:val="auto"/>
          <w:spacing w:val="-1"/>
          <w:lang w:val="sr-Cyrl-RS"/>
        </w:rPr>
        <w:t>е</w:t>
      </w:r>
      <w:r w:rsidR="00E22D83" w:rsidRPr="00592068">
        <w:rPr>
          <w:color w:val="auto"/>
          <w:spacing w:val="1"/>
          <w:lang w:val="sr-Cyrl-RS"/>
        </w:rPr>
        <w:t>д</w:t>
      </w:r>
      <w:r w:rsidR="00E22D83" w:rsidRPr="00592068">
        <w:rPr>
          <w:color w:val="auto"/>
          <w:lang w:val="sr-Cyrl-RS"/>
        </w:rPr>
        <w:t>а</w:t>
      </w:r>
      <w:r w:rsidR="00E22D83" w:rsidRPr="00592068">
        <w:rPr>
          <w:color w:val="auto"/>
          <w:spacing w:val="-9"/>
          <w:lang w:val="sr-Cyrl-RS"/>
        </w:rPr>
        <w:t xml:space="preserve"> </w:t>
      </w:r>
      <w:r w:rsidR="00E22D83" w:rsidRPr="00592068">
        <w:rPr>
          <w:color w:val="auto"/>
          <w:spacing w:val="1"/>
          <w:lang w:val="sr-Cyrl-RS"/>
        </w:rPr>
        <w:t>н</w:t>
      </w:r>
      <w:r w:rsidR="00E22D83" w:rsidRPr="00592068">
        <w:rPr>
          <w:color w:val="auto"/>
          <w:lang w:val="sr-Cyrl-RS"/>
        </w:rPr>
        <w:t>а</w:t>
      </w:r>
      <w:r w:rsidR="00E22D83" w:rsidRPr="00592068">
        <w:rPr>
          <w:color w:val="auto"/>
          <w:spacing w:val="-10"/>
          <w:lang w:val="sr-Cyrl-RS"/>
        </w:rPr>
        <w:t xml:space="preserve"> </w:t>
      </w:r>
      <w:r w:rsidR="00E22D83" w:rsidRPr="00592068">
        <w:rPr>
          <w:color w:val="auto"/>
          <w:spacing w:val="-1"/>
          <w:lang w:val="sr-Cyrl-RS"/>
        </w:rPr>
        <w:t>се</w:t>
      </w:r>
      <w:r w:rsidR="00E22D83" w:rsidRPr="00592068">
        <w:rPr>
          <w:color w:val="auto"/>
          <w:spacing w:val="1"/>
          <w:lang w:val="sr-Cyrl-RS"/>
        </w:rPr>
        <w:t>дн</w:t>
      </w:r>
      <w:r w:rsidR="00E22D83" w:rsidRPr="00592068">
        <w:rPr>
          <w:color w:val="auto"/>
          <w:lang w:val="sr-Cyrl-RS"/>
        </w:rPr>
        <w:t>ици</w:t>
      </w:r>
      <w:bookmarkEnd w:id="101"/>
      <w:bookmarkEnd w:id="102"/>
      <w:bookmarkEnd w:id="103"/>
      <w:bookmarkEnd w:id="104"/>
      <w:bookmarkEnd w:id="105"/>
      <w:bookmarkEnd w:id="106"/>
    </w:p>
    <w:p w:rsidR="00E22D83" w:rsidRPr="00592068" w:rsidRDefault="00E22D83" w:rsidP="007C3EDB">
      <w:pPr>
        <w:pStyle w:val="Heading4"/>
        <w:rPr>
          <w:lang w:val="sr-Cyrl-RS"/>
        </w:rPr>
      </w:pPr>
      <w:bookmarkStart w:id="107" w:name="_Toc395490891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  <w:bookmarkEnd w:id="107"/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О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5"/>
          <w:lang w:val="sr-Cyrl-RS"/>
        </w:rPr>
        <w:t>д</w:t>
      </w:r>
      <w:r w:rsidRPr="00592068">
        <w:rPr>
          <w:lang w:val="sr-Cyrl-RS"/>
        </w:rPr>
        <w:t>у</w:t>
      </w:r>
      <w:r w:rsidRPr="00592068">
        <w:rPr>
          <w:spacing w:val="-13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и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ра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ре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ва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З</w:t>
      </w:r>
      <w:r w:rsidRPr="00592068">
        <w:rPr>
          <w:lang w:val="sr-Cyrl-RS"/>
        </w:rPr>
        <w:t>бог</w:t>
      </w:r>
      <w:r w:rsidRPr="00592068">
        <w:rPr>
          <w:spacing w:val="17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де</w:t>
      </w:r>
      <w:r w:rsidRPr="00592068">
        <w:rPr>
          <w:spacing w:val="16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да</w:t>
      </w:r>
      <w:r w:rsidRPr="00592068">
        <w:rPr>
          <w:spacing w:val="17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16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</w:t>
      </w:r>
      <w:r w:rsidRPr="00592068">
        <w:rPr>
          <w:spacing w:val="-2"/>
          <w:lang w:val="sr-Cyrl-RS"/>
        </w:rPr>
        <w:t>ц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,</w:t>
      </w:r>
      <w:r w:rsidRPr="00592068">
        <w:rPr>
          <w:spacing w:val="1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ава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spacing w:val="2"/>
          <w:lang w:val="sr-Cyrl-RS"/>
        </w:rPr>
        <w:t>ћ</w:t>
      </w:r>
      <w:r w:rsidRPr="00592068">
        <w:rPr>
          <w:lang w:val="sr-Cyrl-RS"/>
        </w:rPr>
        <w:t>и</w:t>
      </w:r>
      <w:r w:rsidRPr="00592068">
        <w:rPr>
          <w:spacing w:val="18"/>
          <w:lang w:val="sr-Cyrl-RS"/>
        </w:rPr>
        <w:t xml:space="preserve"> 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ж</w:t>
      </w:r>
      <w:r w:rsidRPr="00592068">
        <w:rPr>
          <w:lang w:val="sr-Cyrl-RS"/>
        </w:rPr>
        <w:t>е</w:t>
      </w:r>
      <w:r w:rsidRPr="00592068">
        <w:rPr>
          <w:spacing w:val="16"/>
          <w:lang w:val="sr-Cyrl-RS"/>
        </w:rPr>
        <w:t xml:space="preserve"> </w:t>
      </w:r>
      <w:r w:rsidRPr="00592068">
        <w:rPr>
          <w:spacing w:val="-1"/>
          <w:lang w:val="sr-Cyrl-RS"/>
        </w:rPr>
        <w:t>д</w:t>
      </w:r>
      <w:r w:rsidRPr="00592068">
        <w:rPr>
          <w:lang w:val="sr-Cyrl-RS"/>
        </w:rPr>
        <w:t>а</w:t>
      </w:r>
      <w:r w:rsidRPr="00592068">
        <w:rPr>
          <w:spacing w:val="17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кн</w:t>
      </w:r>
      <w:r w:rsidRPr="00592068">
        <w:rPr>
          <w:lang w:val="sr-Cyrl-RS"/>
        </w:rPr>
        <w:t>е</w:t>
      </w:r>
      <w:r w:rsidRPr="00592068">
        <w:rPr>
          <w:spacing w:val="16"/>
          <w:lang w:val="sr-Cyrl-RS"/>
        </w:rPr>
        <w:t xml:space="preserve"> </w:t>
      </w:r>
      <w:r w:rsidRPr="00592068">
        <w:rPr>
          <w:spacing w:val="-1"/>
          <w:lang w:val="sr-Cyrl-RS"/>
        </w:rPr>
        <w:t>ме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:</w:t>
      </w:r>
      <w:r w:rsidRPr="00592068">
        <w:rPr>
          <w:spacing w:val="17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ме</w:t>
      </w:r>
      <w:r w:rsidRPr="00592068">
        <w:rPr>
          <w:spacing w:val="3"/>
          <w:lang w:val="sr-Cyrl-RS"/>
        </w:rPr>
        <w:t>н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,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2"/>
          <w:lang w:val="sr-Cyrl-RS"/>
        </w:rPr>
        <w:t>д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зим</w:t>
      </w:r>
      <w:r w:rsidRPr="00592068">
        <w:rPr>
          <w:spacing w:val="-1"/>
          <w:lang w:val="sr-Cyrl-RS"/>
        </w:rPr>
        <w:t>ањ</w:t>
      </w:r>
      <w:r w:rsidRPr="00592068">
        <w:rPr>
          <w:lang w:val="sr-Cyrl-RS"/>
        </w:rPr>
        <w:t>е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2"/>
          <w:lang w:val="sr-Cyrl-RS"/>
        </w:rPr>
        <w:t>р</w:t>
      </w:r>
      <w:r w:rsidRPr="00592068">
        <w:rPr>
          <w:spacing w:val="-1"/>
          <w:lang w:val="sr-Cyrl-RS"/>
        </w:rPr>
        <w:t>еч</w:t>
      </w:r>
      <w:r w:rsidRPr="00592068">
        <w:rPr>
          <w:lang w:val="sr-Cyrl-RS"/>
        </w:rPr>
        <w:t>и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ли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љ</w:t>
      </w:r>
      <w:r w:rsidRPr="00592068">
        <w:rPr>
          <w:spacing w:val="-1"/>
          <w:lang w:val="sr-Cyrl-RS"/>
        </w:rPr>
        <w:t>ењ</w:t>
      </w:r>
      <w:r w:rsidRPr="00592068">
        <w:rPr>
          <w:lang w:val="sr-Cyrl-RS"/>
        </w:rPr>
        <w:t>е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а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.</w:t>
      </w:r>
    </w:p>
    <w:p w:rsidR="00E22D83" w:rsidRPr="00592068" w:rsidRDefault="00E22D83" w:rsidP="007C3EDB">
      <w:pPr>
        <w:pStyle w:val="Heading4"/>
        <w:rPr>
          <w:b/>
          <w:lang w:val="sr-Cyrl-RS"/>
        </w:rPr>
      </w:pPr>
      <w:bookmarkStart w:id="108" w:name="_Toc395490892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108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rPr>
          <w:lang w:val="sr-Cyrl-RS"/>
        </w:rPr>
      </w:pP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по</w:t>
      </w:r>
      <w:r w:rsidRPr="00592068">
        <w:rPr>
          <w:spacing w:val="-1"/>
          <w:lang w:val="sr-Cyrl-RS"/>
        </w:rPr>
        <w:t>ме</w:t>
      </w:r>
      <w:r w:rsidRPr="00592068">
        <w:rPr>
          <w:lang w:val="sr-Cyrl-RS"/>
        </w:rPr>
        <w:t>на</w:t>
      </w:r>
      <w:r w:rsidRPr="00592068">
        <w:rPr>
          <w:spacing w:val="-11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изри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е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че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ни</w:t>
      </w:r>
      <w:r w:rsidRPr="00592068">
        <w:rPr>
          <w:spacing w:val="3"/>
          <w:lang w:val="sr-Cyrl-RS"/>
        </w:rPr>
        <w:t>к</w:t>
      </w:r>
      <w:r w:rsidRPr="00592068">
        <w:rPr>
          <w:lang w:val="sr-Cyrl-RS"/>
        </w:rPr>
        <w:t>у</w:t>
      </w:r>
      <w:r w:rsidRPr="00592068">
        <w:rPr>
          <w:spacing w:val="-16"/>
          <w:lang w:val="sr-Cyrl-RS"/>
        </w:rPr>
        <w:t xml:space="preserve"> </w:t>
      </w:r>
      <w:r w:rsidRPr="00592068">
        <w:rPr>
          <w:lang w:val="sr-Cyrl-RS"/>
        </w:rPr>
        <w:t>ди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к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иј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:</w:t>
      </w:r>
    </w:p>
    <w:p w:rsidR="00E22D83" w:rsidRPr="00592068" w:rsidRDefault="00E22D83" w:rsidP="00BE260A">
      <w:pPr>
        <w:pStyle w:val="ListParagraph"/>
        <w:numPr>
          <w:ilvl w:val="0"/>
          <w:numId w:val="16"/>
        </w:numPr>
        <w:rPr>
          <w:lang w:val="sr-Cyrl-RS"/>
        </w:rPr>
      </w:pPr>
      <w:r w:rsidRPr="00592068">
        <w:rPr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ји</w:t>
      </w:r>
      <w:r w:rsidRPr="00592068">
        <w:rPr>
          <w:spacing w:val="-5"/>
          <w:lang w:val="sr-Cyrl-RS"/>
        </w:rPr>
        <w:t xml:space="preserve"> </w:t>
      </w:r>
      <w:r w:rsidRPr="00592068">
        <w:rPr>
          <w:lang w:val="sr-Cyrl-RS"/>
        </w:rPr>
        <w:t>го</w:t>
      </w:r>
      <w:r w:rsidRPr="00592068">
        <w:rPr>
          <w:spacing w:val="-1"/>
          <w:lang w:val="sr-Cyrl-RS"/>
        </w:rPr>
        <w:t>во</w:t>
      </w:r>
      <w:r w:rsidRPr="00592068">
        <w:rPr>
          <w:lang w:val="sr-Cyrl-RS"/>
        </w:rPr>
        <w:t>ри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пре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н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го</w:t>
      </w:r>
      <w:r w:rsidRPr="00592068">
        <w:rPr>
          <w:spacing w:val="-5"/>
          <w:lang w:val="sr-Cyrl-RS"/>
        </w:rPr>
        <w:t xml:space="preserve"> </w:t>
      </w:r>
      <w:r w:rsidRPr="00592068">
        <w:rPr>
          <w:lang w:val="sr-Cyrl-RS"/>
        </w:rPr>
        <w:t>што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тр</w:t>
      </w:r>
      <w:r w:rsidRPr="00592068">
        <w:rPr>
          <w:spacing w:val="-1"/>
          <w:lang w:val="sr-Cyrl-RS"/>
        </w:rPr>
        <w:t>аж</w:t>
      </w:r>
      <w:r w:rsidRPr="00592068">
        <w:rPr>
          <w:lang w:val="sr-Cyrl-RS"/>
        </w:rPr>
        <w:t>ио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4"/>
          <w:lang w:val="sr-Cyrl-RS"/>
        </w:rPr>
        <w:t xml:space="preserve"> </w:t>
      </w:r>
      <w:r w:rsidRPr="00592068">
        <w:rPr>
          <w:lang w:val="sr-Cyrl-RS"/>
        </w:rPr>
        <w:t>до</w:t>
      </w:r>
      <w:r w:rsidRPr="00592068">
        <w:rPr>
          <w:spacing w:val="-2"/>
          <w:lang w:val="sr-Cyrl-RS"/>
        </w:rPr>
        <w:t>б</w:t>
      </w:r>
      <w:r w:rsidRPr="00592068">
        <w:rPr>
          <w:lang w:val="sr-Cyrl-RS"/>
        </w:rPr>
        <w:t>ио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еч</w:t>
      </w:r>
      <w:r w:rsidRPr="00592068">
        <w:rPr>
          <w:lang w:val="sr-Cyrl-RS"/>
        </w:rPr>
        <w:t>;</w:t>
      </w:r>
    </w:p>
    <w:p w:rsidR="00E22D83" w:rsidRPr="00592068" w:rsidRDefault="00E22D83" w:rsidP="00BE260A">
      <w:pPr>
        <w:pStyle w:val="ListParagraph"/>
        <w:numPr>
          <w:ilvl w:val="0"/>
          <w:numId w:val="16"/>
        </w:numPr>
        <w:rPr>
          <w:lang w:val="sr-Cyrl-RS"/>
        </w:rPr>
      </w:pP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ко</w:t>
      </w:r>
      <w:r w:rsidRPr="00592068">
        <w:rPr>
          <w:spacing w:val="3"/>
          <w:lang w:val="sr-Cyrl-RS"/>
        </w:rPr>
        <w:t xml:space="preserve"> </w:t>
      </w:r>
      <w:r w:rsidRPr="00592068">
        <w:rPr>
          <w:lang w:val="sr-Cyrl-RS"/>
        </w:rPr>
        <w:t>пр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кида</w:t>
      </w:r>
      <w:r w:rsidRPr="00592068">
        <w:rPr>
          <w:spacing w:val="4"/>
          <w:lang w:val="sr-Cyrl-RS"/>
        </w:rPr>
        <w:t xml:space="preserve"> </w:t>
      </w:r>
      <w:r w:rsidRPr="00592068">
        <w:rPr>
          <w:lang w:val="sr-Cyrl-RS"/>
        </w:rPr>
        <w:t>го</w:t>
      </w:r>
      <w:r w:rsidRPr="00592068">
        <w:rPr>
          <w:spacing w:val="-1"/>
          <w:lang w:val="sr-Cyrl-RS"/>
        </w:rPr>
        <w:t>во</w:t>
      </w:r>
      <w:r w:rsidRPr="00592068">
        <w:rPr>
          <w:lang w:val="sr-Cyrl-RS"/>
        </w:rPr>
        <w:t>р</w:t>
      </w:r>
      <w:r w:rsidRPr="00592068">
        <w:rPr>
          <w:spacing w:val="-2"/>
          <w:lang w:val="sr-Cyrl-RS"/>
        </w:rPr>
        <w:t>н</w:t>
      </w:r>
      <w:r w:rsidRPr="00592068">
        <w:rPr>
          <w:lang w:val="sr-Cyrl-RS"/>
        </w:rPr>
        <w:t>ика у</w:t>
      </w:r>
      <w:r w:rsidRPr="00592068">
        <w:rPr>
          <w:spacing w:val="-1"/>
          <w:lang w:val="sr-Cyrl-RS"/>
        </w:rPr>
        <w:t xml:space="preserve"> </w:t>
      </w:r>
      <w:r w:rsidRPr="00592068">
        <w:rPr>
          <w:lang w:val="sr-Cyrl-RS"/>
        </w:rPr>
        <w:t>изл</w:t>
      </w:r>
      <w:r w:rsidRPr="00592068">
        <w:rPr>
          <w:spacing w:val="-1"/>
          <w:lang w:val="sr-Cyrl-RS"/>
        </w:rPr>
        <w:t>а</w:t>
      </w:r>
      <w:r w:rsidRPr="00592068">
        <w:rPr>
          <w:spacing w:val="2"/>
          <w:lang w:val="sr-Cyrl-RS"/>
        </w:rPr>
        <w:t>г</w:t>
      </w:r>
      <w:r w:rsidRPr="00592068">
        <w:rPr>
          <w:spacing w:val="-1"/>
          <w:lang w:val="sr-Cyrl-RS"/>
        </w:rPr>
        <w:t>а</w:t>
      </w:r>
      <w:r w:rsidRPr="00592068">
        <w:rPr>
          <w:spacing w:val="4"/>
          <w:lang w:val="sr-Cyrl-RS"/>
        </w:rPr>
        <w:t>њ</w:t>
      </w:r>
      <w:r w:rsidRPr="00592068">
        <w:rPr>
          <w:lang w:val="sr-Cyrl-RS"/>
        </w:rPr>
        <w:t>у или</w:t>
      </w:r>
      <w:r w:rsidRPr="00592068">
        <w:rPr>
          <w:spacing w:val="5"/>
          <w:lang w:val="sr-Cyrl-RS"/>
        </w:rPr>
        <w:t xml:space="preserve"> </w:t>
      </w:r>
      <w:r w:rsidRPr="00592068">
        <w:rPr>
          <w:lang w:val="sr-Cyrl-RS"/>
        </w:rPr>
        <w:t>доб</w:t>
      </w:r>
      <w:r w:rsidRPr="00592068">
        <w:rPr>
          <w:spacing w:val="-1"/>
          <w:lang w:val="sr-Cyrl-RS"/>
        </w:rPr>
        <w:t>а</w:t>
      </w:r>
      <w:r w:rsidRPr="00592068">
        <w:rPr>
          <w:spacing w:val="3"/>
          <w:lang w:val="sr-Cyrl-RS"/>
        </w:rPr>
        <w:t>ц</w:t>
      </w:r>
      <w:r w:rsidRPr="00592068">
        <w:rPr>
          <w:spacing w:val="-9"/>
          <w:lang w:val="sr-Cyrl-RS"/>
        </w:rPr>
        <w:t>у</w:t>
      </w:r>
      <w:r w:rsidRPr="00592068">
        <w:rPr>
          <w:spacing w:val="3"/>
          <w:lang w:val="sr-Cyrl-RS"/>
        </w:rPr>
        <w:t>ј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,</w:t>
      </w:r>
      <w:r w:rsidRPr="00592068">
        <w:rPr>
          <w:spacing w:val="4"/>
          <w:lang w:val="sr-Cyrl-RS"/>
        </w:rPr>
        <w:t xml:space="preserve"> </w:t>
      </w:r>
      <w:r w:rsidRPr="00592068">
        <w:rPr>
          <w:lang w:val="sr-Cyrl-RS"/>
        </w:rPr>
        <w:t>одн</w:t>
      </w:r>
      <w:r w:rsidRPr="00592068">
        <w:rPr>
          <w:spacing w:val="-1"/>
          <w:lang w:val="sr-Cyrl-RS"/>
        </w:rPr>
        <w:t>ос</w:t>
      </w:r>
      <w:r w:rsidRPr="00592068">
        <w:rPr>
          <w:lang w:val="sr-Cyrl-RS"/>
        </w:rPr>
        <w:t>но</w:t>
      </w:r>
      <w:r w:rsidRPr="00592068">
        <w:rPr>
          <w:spacing w:val="4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ме</w:t>
      </w:r>
      <w:r w:rsidRPr="00592068">
        <w:rPr>
          <w:lang w:val="sr-Cyrl-RS"/>
        </w:rPr>
        <w:t>та</w:t>
      </w:r>
      <w:r w:rsidRPr="00592068">
        <w:rPr>
          <w:spacing w:val="3"/>
          <w:lang w:val="sr-Cyrl-RS"/>
        </w:rPr>
        <w:t xml:space="preserve"> </w:t>
      </w:r>
      <w:r w:rsidRPr="00592068">
        <w:rPr>
          <w:lang w:val="sr-Cyrl-RS"/>
        </w:rPr>
        <w:t>го</w:t>
      </w:r>
      <w:r w:rsidRPr="00592068">
        <w:rPr>
          <w:spacing w:val="-1"/>
          <w:lang w:val="sr-Cyrl-RS"/>
        </w:rPr>
        <w:t>во</w:t>
      </w:r>
      <w:r w:rsidRPr="00592068">
        <w:rPr>
          <w:lang w:val="sr-Cyrl-RS"/>
        </w:rPr>
        <w:t>рник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или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на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2"/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г</w:t>
      </w:r>
      <w:r w:rsidRPr="00592068">
        <w:rPr>
          <w:lang w:val="sr-Cyrl-RS"/>
        </w:rPr>
        <w:t>и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н</w:t>
      </w:r>
      <w:r w:rsidRPr="00592068">
        <w:rPr>
          <w:spacing w:val="-1"/>
          <w:lang w:val="sr-Cyrl-RS"/>
        </w:rPr>
        <w:t>ач</w:t>
      </w:r>
      <w:r w:rsidRPr="00592068">
        <w:rPr>
          <w:lang w:val="sr-Cyrl-RS"/>
        </w:rPr>
        <w:t>ин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г</w:t>
      </w:r>
      <w:r w:rsidRPr="00592068">
        <w:rPr>
          <w:spacing w:val="2"/>
          <w:lang w:val="sr-Cyrl-RS"/>
        </w:rPr>
        <w:t>р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жав</w:t>
      </w:r>
      <w:r w:rsidRPr="00592068">
        <w:rPr>
          <w:lang w:val="sr-Cyrl-RS"/>
        </w:rPr>
        <w:t>а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лобо</w:t>
      </w:r>
      <w:r w:rsidRPr="00592068">
        <w:rPr>
          <w:spacing w:val="5"/>
          <w:lang w:val="sr-Cyrl-RS"/>
        </w:rPr>
        <w:t>д</w:t>
      </w:r>
      <w:r w:rsidRPr="00592068">
        <w:rPr>
          <w:lang w:val="sr-Cyrl-RS"/>
        </w:rPr>
        <w:t>у</w:t>
      </w:r>
      <w:r w:rsidRPr="00592068">
        <w:rPr>
          <w:spacing w:val="-12"/>
          <w:lang w:val="sr-Cyrl-RS"/>
        </w:rPr>
        <w:t xml:space="preserve"> </w:t>
      </w:r>
      <w:r w:rsidRPr="00592068">
        <w:rPr>
          <w:lang w:val="sr-Cyrl-RS"/>
        </w:rPr>
        <w:t>го</w:t>
      </w:r>
      <w:r w:rsidRPr="00592068">
        <w:rPr>
          <w:spacing w:val="-1"/>
          <w:lang w:val="sr-Cyrl-RS"/>
        </w:rPr>
        <w:t>во</w:t>
      </w:r>
      <w:r w:rsidRPr="00592068">
        <w:rPr>
          <w:spacing w:val="2"/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;</w:t>
      </w:r>
    </w:p>
    <w:p w:rsidR="00E22D83" w:rsidRPr="00592068" w:rsidRDefault="00E22D83" w:rsidP="00BE260A">
      <w:pPr>
        <w:pStyle w:val="ListParagraph"/>
        <w:numPr>
          <w:ilvl w:val="0"/>
          <w:numId w:val="16"/>
        </w:numPr>
        <w:rPr>
          <w:lang w:val="sr-Cyrl-RS"/>
        </w:rPr>
      </w:pP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ко пр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ач</w:t>
      </w:r>
      <w:r w:rsidRPr="00592068">
        <w:rPr>
          <w:lang w:val="sr-Cyrl-RS"/>
        </w:rPr>
        <w:t>и</w:t>
      </w:r>
      <w:r w:rsidRPr="00592068">
        <w:rPr>
          <w:spacing w:val="2"/>
          <w:lang w:val="sr-Cyrl-RS"/>
        </w:rPr>
        <w:t xml:space="preserve"> 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ем</w:t>
      </w:r>
      <w:r w:rsidRPr="00592068">
        <w:rPr>
          <w:lang w:val="sr-Cyrl-RS"/>
        </w:rPr>
        <w:t>е за ди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к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и</w:t>
      </w:r>
      <w:r w:rsidRPr="00592068">
        <w:rPr>
          <w:spacing w:val="3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, или</w:t>
      </w:r>
      <w:r w:rsidRPr="00592068">
        <w:rPr>
          <w:spacing w:val="2"/>
          <w:lang w:val="sr-Cyrl-RS"/>
        </w:rPr>
        <w:t xml:space="preserve"> </w:t>
      </w:r>
      <w:r w:rsidRPr="00592068">
        <w:rPr>
          <w:lang w:val="sr-Cyrl-RS"/>
        </w:rPr>
        <w:t>пон</w:t>
      </w:r>
      <w:r w:rsidRPr="00592068">
        <w:rPr>
          <w:spacing w:val="-1"/>
          <w:lang w:val="sr-Cyrl-RS"/>
        </w:rPr>
        <w:t>ав</w:t>
      </w:r>
      <w:r w:rsidRPr="00592068">
        <w:rPr>
          <w:spacing w:val="-2"/>
          <w:lang w:val="sr-Cyrl-RS"/>
        </w:rPr>
        <w:t>љ</w:t>
      </w:r>
      <w:r w:rsidRPr="00592068">
        <w:rPr>
          <w:lang w:val="sr-Cyrl-RS"/>
        </w:rPr>
        <w:t>а т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зе 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 xml:space="preserve">је је </w:t>
      </w:r>
      <w:r w:rsidRPr="00592068">
        <w:rPr>
          <w:spacing w:val="-1"/>
          <w:lang w:val="sr-Cyrl-RS"/>
        </w:rPr>
        <w:t>ве</w:t>
      </w:r>
      <w:r w:rsidRPr="00592068">
        <w:rPr>
          <w:lang w:val="sr-Cyrl-RS"/>
        </w:rPr>
        <w:t>ћ изн</w:t>
      </w:r>
      <w:r w:rsidRPr="00592068">
        <w:rPr>
          <w:spacing w:val="-1"/>
          <w:lang w:val="sr-Cyrl-RS"/>
        </w:rPr>
        <w:t>е</w:t>
      </w:r>
      <w:r w:rsidRPr="00592068">
        <w:rPr>
          <w:spacing w:val="-3"/>
          <w:lang w:val="sr-Cyrl-RS"/>
        </w:rPr>
        <w:t>л</w:t>
      </w:r>
      <w:r w:rsidRPr="00592068">
        <w:rPr>
          <w:lang w:val="sr-Cyrl-RS"/>
        </w:rPr>
        <w:t>о, или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-4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љило</w:t>
      </w:r>
      <w:r w:rsidRPr="00592068">
        <w:rPr>
          <w:spacing w:val="-5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еме</w:t>
      </w:r>
      <w:r w:rsidRPr="00592068">
        <w:rPr>
          <w:lang w:val="sr-Cyrl-RS"/>
        </w:rPr>
        <w:t>;</w:t>
      </w:r>
    </w:p>
    <w:p w:rsidR="00E22D83" w:rsidRPr="00592068" w:rsidRDefault="00E22D83" w:rsidP="00BE260A">
      <w:pPr>
        <w:pStyle w:val="ListParagraph"/>
        <w:numPr>
          <w:ilvl w:val="0"/>
          <w:numId w:val="16"/>
        </w:numPr>
        <w:rPr>
          <w:lang w:val="sr-Cyrl-RS"/>
        </w:rPr>
      </w:pP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ко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изно</w:t>
      </w:r>
      <w:r w:rsidRPr="00592068">
        <w:rPr>
          <w:spacing w:val="-5"/>
          <w:lang w:val="sr-Cyrl-RS"/>
        </w:rPr>
        <w:t>с</w:t>
      </w:r>
      <w:r w:rsidRPr="00592068">
        <w:rPr>
          <w:lang w:val="sr-Cyrl-RS"/>
        </w:rPr>
        <w:t>и</w:t>
      </w:r>
      <w:r w:rsidRPr="00592068">
        <w:rPr>
          <w:spacing w:val="-5"/>
          <w:lang w:val="sr-Cyrl-RS"/>
        </w:rPr>
        <w:t xml:space="preserve"> </w:t>
      </w:r>
      <w:r w:rsidR="00237DF4" w:rsidRPr="00592068">
        <w:rPr>
          <w:spacing w:val="-1"/>
          <w:lang w:val="sr-Cyrl-RS"/>
        </w:rPr>
        <w:t>ч</w:t>
      </w:r>
      <w:r w:rsidR="00237DF4" w:rsidRPr="00592068">
        <w:rPr>
          <w:lang w:val="sr-Cyrl-RS"/>
        </w:rPr>
        <w:t>и</w:t>
      </w:r>
      <w:r w:rsidR="00237DF4" w:rsidRPr="00592068">
        <w:rPr>
          <w:spacing w:val="-1"/>
          <w:lang w:val="sr-Cyrl-RS"/>
        </w:rPr>
        <w:t>њ</w:t>
      </w:r>
      <w:r w:rsidR="00237DF4" w:rsidRPr="00592068">
        <w:rPr>
          <w:lang w:val="sr-Cyrl-RS"/>
        </w:rPr>
        <w:t>е</w:t>
      </w:r>
      <w:r w:rsidR="00237DF4" w:rsidRPr="00592068">
        <w:rPr>
          <w:spacing w:val="-2"/>
          <w:lang w:val="sr-Cyrl-RS"/>
        </w:rPr>
        <w:t>н</w:t>
      </w:r>
      <w:r w:rsidR="00237DF4" w:rsidRPr="00592068">
        <w:rPr>
          <w:lang w:val="sr-Cyrl-RS"/>
        </w:rPr>
        <w:t>ице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4"/>
          <w:lang w:val="sr-Cyrl-RS"/>
        </w:rPr>
        <w:t xml:space="preserve"> </w:t>
      </w:r>
      <w:r w:rsidRPr="00592068">
        <w:rPr>
          <w:spacing w:val="-3"/>
          <w:lang w:val="sr-Cyrl-RS"/>
        </w:rPr>
        <w:t>о</w:t>
      </w:r>
      <w:r w:rsidRPr="00592068">
        <w:rPr>
          <w:lang w:val="sr-Cyrl-RS"/>
        </w:rPr>
        <w:t>ц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не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је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одно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на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при</w:t>
      </w:r>
      <w:r w:rsidRPr="00592068">
        <w:rPr>
          <w:spacing w:val="-1"/>
          <w:lang w:val="sr-Cyrl-RS"/>
        </w:rPr>
        <w:t>ва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н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-1"/>
          <w:lang w:val="sr-Cyrl-RS"/>
        </w:rPr>
        <w:t>ж</w:t>
      </w:r>
      <w:r w:rsidRPr="00592068">
        <w:rPr>
          <w:lang w:val="sr-Cyrl-RS"/>
        </w:rPr>
        <w:t>и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от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2"/>
          <w:lang w:val="sr-Cyrl-RS"/>
        </w:rPr>
        <w:t>р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гих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лиц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;</w:t>
      </w:r>
    </w:p>
    <w:p w:rsidR="00E22D83" w:rsidRPr="00592068" w:rsidRDefault="00E22D83" w:rsidP="00BE260A">
      <w:pPr>
        <w:pStyle w:val="ListParagraph"/>
        <w:numPr>
          <w:ilvl w:val="0"/>
          <w:numId w:val="16"/>
        </w:numPr>
        <w:rPr>
          <w:lang w:val="sr-Cyrl-RS"/>
        </w:rPr>
      </w:pP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ко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потр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бљ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а</w:t>
      </w:r>
      <w:r w:rsidRPr="00592068">
        <w:rPr>
          <w:spacing w:val="-6"/>
          <w:lang w:val="sr-Cyrl-RS"/>
        </w:rPr>
        <w:t xml:space="preserve"> у</w:t>
      </w:r>
      <w:r w:rsidRPr="00592068">
        <w:rPr>
          <w:spacing w:val="-1"/>
          <w:lang w:val="sr-Cyrl-RS"/>
        </w:rPr>
        <w:t>в</w:t>
      </w:r>
      <w:r w:rsidRPr="00592068">
        <w:rPr>
          <w:spacing w:val="2"/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2"/>
          <w:lang w:val="sr-Cyrl-RS"/>
        </w:rPr>
        <w:t>д</w:t>
      </w:r>
      <w:r w:rsidRPr="00592068">
        <w:rPr>
          <w:lang w:val="sr-Cyrl-RS"/>
        </w:rPr>
        <w:t>љи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е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изр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зе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3"/>
          <w:lang w:val="sr-Cyrl-RS"/>
        </w:rPr>
        <w:t>л</w:t>
      </w:r>
      <w:r w:rsidRPr="00592068">
        <w:rPr>
          <w:lang w:val="sr-Cyrl-RS"/>
        </w:rPr>
        <w:t>и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еђ</w:t>
      </w:r>
      <w:r w:rsidRPr="00592068">
        <w:rPr>
          <w:lang w:val="sr-Cyrl-RS"/>
        </w:rPr>
        <w:t>а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ма</w:t>
      </w:r>
      <w:r w:rsidRPr="00592068">
        <w:rPr>
          <w:lang w:val="sr-Cyrl-RS"/>
        </w:rPr>
        <w:t>ло</w:t>
      </w:r>
      <w:r w:rsidRPr="00592068">
        <w:rPr>
          <w:spacing w:val="-1"/>
          <w:lang w:val="sr-Cyrl-RS"/>
        </w:rPr>
        <w:t>важа</w:t>
      </w:r>
      <w:r w:rsidRPr="00592068">
        <w:rPr>
          <w:lang w:val="sr-Cyrl-RS"/>
        </w:rPr>
        <w:t>ва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го</w:t>
      </w:r>
      <w:r w:rsidRPr="00592068">
        <w:rPr>
          <w:spacing w:val="-1"/>
          <w:lang w:val="sr-Cyrl-RS"/>
        </w:rPr>
        <w:t>во</w:t>
      </w:r>
      <w:r w:rsidRPr="00592068">
        <w:rPr>
          <w:spacing w:val="2"/>
          <w:lang w:val="sr-Cyrl-RS"/>
        </w:rPr>
        <w:t>р</w:t>
      </w:r>
      <w:r w:rsidRPr="00592068">
        <w:rPr>
          <w:lang w:val="sr-Cyrl-RS"/>
        </w:rPr>
        <w:t>ник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;</w:t>
      </w:r>
    </w:p>
    <w:p w:rsidR="00E22D83" w:rsidRPr="00592068" w:rsidRDefault="00E22D83" w:rsidP="00BE260A">
      <w:pPr>
        <w:pStyle w:val="ListParagraph"/>
        <w:numPr>
          <w:ilvl w:val="0"/>
          <w:numId w:val="16"/>
        </w:numPr>
        <w:rPr>
          <w:lang w:val="sr-Cyrl-RS"/>
        </w:rPr>
      </w:pP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ко</w:t>
      </w:r>
      <w:r w:rsidRPr="00592068">
        <w:rPr>
          <w:spacing w:val="35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2"/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гим</w:t>
      </w:r>
      <w:r w:rsidRPr="00592068">
        <w:rPr>
          <w:spacing w:val="35"/>
          <w:lang w:val="sr-Cyrl-RS"/>
        </w:rPr>
        <w:t xml:space="preserve"> </w:t>
      </w:r>
      <w:r w:rsidRPr="00592068">
        <w:rPr>
          <w:lang w:val="sr-Cyrl-RS"/>
        </w:rPr>
        <w:t>по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пци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а</w:t>
      </w:r>
      <w:r w:rsidRPr="00592068">
        <w:rPr>
          <w:spacing w:val="35"/>
          <w:lang w:val="sr-Cyrl-RS"/>
        </w:rPr>
        <w:t xml:space="preserve"> </w:t>
      </w:r>
      <w:r w:rsidRPr="00592068">
        <w:rPr>
          <w:lang w:val="sr-Cyrl-RS"/>
        </w:rPr>
        <w:t>н</w:t>
      </w:r>
      <w:r w:rsidRPr="00592068">
        <w:rPr>
          <w:spacing w:val="-1"/>
          <w:lang w:val="sr-Cyrl-RS"/>
        </w:rPr>
        <w:t>а</w:t>
      </w:r>
      <w:r w:rsidRPr="00592068">
        <w:rPr>
          <w:spacing w:val="2"/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spacing w:val="2"/>
          <w:lang w:val="sr-Cyrl-RS"/>
        </w:rPr>
        <w:t>ш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а</w:t>
      </w:r>
      <w:r w:rsidRPr="00592068">
        <w:rPr>
          <w:spacing w:val="35"/>
          <w:lang w:val="sr-Cyrl-RS"/>
        </w:rPr>
        <w:t xml:space="preserve"> </w:t>
      </w:r>
      <w:r w:rsidRPr="00592068">
        <w:rPr>
          <w:spacing w:val="2"/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36"/>
          <w:lang w:val="sr-Cyrl-RS"/>
        </w:rPr>
        <w:t xml:space="preserve"> </w:t>
      </w:r>
      <w:r w:rsidRPr="00592068">
        <w:rPr>
          <w:lang w:val="sr-Cyrl-RS"/>
        </w:rPr>
        <w:t>на</w:t>
      </w:r>
      <w:r w:rsidRPr="00592068">
        <w:rPr>
          <w:spacing w:val="34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spacing w:val="2"/>
          <w:lang w:val="sr-Cyrl-RS"/>
        </w:rPr>
        <w:t>д</w:t>
      </w:r>
      <w:r w:rsidRPr="00592068">
        <w:rPr>
          <w:lang w:val="sr-Cyrl-RS"/>
        </w:rPr>
        <w:t>ни</w:t>
      </w:r>
      <w:r w:rsidRPr="00592068">
        <w:rPr>
          <w:spacing w:val="-2"/>
          <w:lang w:val="sr-Cyrl-RS"/>
        </w:rPr>
        <w:t>ц</w:t>
      </w:r>
      <w:r w:rsidRPr="00592068">
        <w:rPr>
          <w:lang w:val="sr-Cyrl-RS"/>
        </w:rPr>
        <w:t>и</w:t>
      </w:r>
      <w:r w:rsidRPr="00592068">
        <w:rPr>
          <w:spacing w:val="37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3"/>
          <w:lang w:val="sr-Cyrl-RS"/>
        </w:rPr>
        <w:t>л</w:t>
      </w:r>
      <w:r w:rsidRPr="00592068">
        <w:rPr>
          <w:lang w:val="sr-Cyrl-RS"/>
        </w:rPr>
        <w:t>и</w:t>
      </w:r>
      <w:r w:rsidRPr="00592068">
        <w:rPr>
          <w:spacing w:val="37"/>
          <w:lang w:val="sr-Cyrl-RS"/>
        </w:rPr>
        <w:t xml:space="preserve"> </w:t>
      </w:r>
      <w:r w:rsidRPr="00592068">
        <w:rPr>
          <w:lang w:val="sr-Cyrl-RS"/>
        </w:rPr>
        <w:t>по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па</w:t>
      </w:r>
      <w:r w:rsidRPr="00592068">
        <w:rPr>
          <w:spacing w:val="35"/>
          <w:lang w:val="sr-Cyrl-RS"/>
        </w:rPr>
        <w:t xml:space="preserve"> </w:t>
      </w:r>
      <w:r w:rsidRPr="00592068">
        <w:rPr>
          <w:lang w:val="sr-Cyrl-RS"/>
        </w:rPr>
        <w:t>проти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но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одр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дб</w:t>
      </w:r>
      <w:r w:rsidRPr="00592068">
        <w:rPr>
          <w:spacing w:val="-1"/>
          <w:lang w:val="sr-Cyrl-RS"/>
        </w:rPr>
        <w:t>ам</w:t>
      </w:r>
      <w:r w:rsidRPr="00592068">
        <w:rPr>
          <w:lang w:val="sr-Cyrl-RS"/>
        </w:rPr>
        <w:t>а</w:t>
      </w:r>
      <w:r w:rsidR="000B3790">
        <w:rPr>
          <w:lang w:val="sr-Cyrl-RS"/>
        </w:rPr>
        <w:t xml:space="preserve"> овог</w:t>
      </w:r>
      <w:r w:rsidRPr="00592068">
        <w:rPr>
          <w:spacing w:val="-25"/>
          <w:lang w:val="sr-Cyrl-RS"/>
        </w:rPr>
        <w:t xml:space="preserve"> </w:t>
      </w:r>
      <w:r w:rsidR="00AC567B">
        <w:rPr>
          <w:spacing w:val="-1"/>
          <w:lang w:val="sr-Cyrl-RS"/>
        </w:rPr>
        <w:t>Правилника</w:t>
      </w:r>
      <w:r w:rsidRPr="00592068">
        <w:rPr>
          <w:lang w:val="sr-Cyrl-RS"/>
        </w:rPr>
        <w:t>.</w:t>
      </w:r>
    </w:p>
    <w:p w:rsidR="00E22D83" w:rsidRPr="00592068" w:rsidRDefault="00E22D83" w:rsidP="007C3EDB">
      <w:pPr>
        <w:pStyle w:val="Heading4"/>
        <w:rPr>
          <w:b/>
          <w:lang w:val="sr-Cyrl-RS"/>
        </w:rPr>
      </w:pPr>
      <w:bookmarkStart w:id="109" w:name="_Toc395490893"/>
      <w:r w:rsidRPr="00592068">
        <w:rPr>
          <w:spacing w:val="-1"/>
          <w:lang w:val="sr-Cyrl-RS"/>
        </w:rPr>
        <w:lastRenderedPageBreak/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109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М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ра</w:t>
      </w:r>
      <w:r w:rsidRPr="00592068">
        <w:rPr>
          <w:spacing w:val="-4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2"/>
          <w:lang w:val="sr-Cyrl-RS"/>
        </w:rPr>
        <w:t>д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зи</w:t>
      </w:r>
      <w:r w:rsidRPr="00592068">
        <w:rPr>
          <w:spacing w:val="-1"/>
          <w:lang w:val="sr-Cyrl-RS"/>
        </w:rPr>
        <w:t>ма</w:t>
      </w:r>
      <w:r w:rsidRPr="00592068">
        <w:rPr>
          <w:spacing w:val="1"/>
          <w:lang w:val="sr-Cyrl-RS"/>
        </w:rPr>
        <w:t>њ</w:t>
      </w:r>
      <w:r w:rsidRPr="00592068">
        <w:rPr>
          <w:lang w:val="sr-Cyrl-RS"/>
        </w:rPr>
        <w:t>а</w:t>
      </w:r>
      <w:r w:rsidRPr="00592068">
        <w:rPr>
          <w:spacing w:val="-3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еч</w:t>
      </w:r>
      <w:r w:rsidRPr="00592068">
        <w:rPr>
          <w:lang w:val="sr-Cyrl-RS"/>
        </w:rPr>
        <w:t>и</w:t>
      </w:r>
      <w:r w:rsidRPr="00592068">
        <w:rPr>
          <w:spacing w:val="-1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е</w:t>
      </w:r>
      <w:r w:rsidRPr="00592068">
        <w:rPr>
          <w:spacing w:val="-4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 xml:space="preserve">е 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чес</w:t>
      </w:r>
      <w:r w:rsidRPr="00592068">
        <w:rPr>
          <w:spacing w:val="1"/>
          <w:lang w:val="sr-Cyrl-RS"/>
        </w:rPr>
        <w:t>ни</w:t>
      </w:r>
      <w:r w:rsidRPr="00592068">
        <w:rPr>
          <w:spacing w:val="3"/>
          <w:lang w:val="sr-Cyrl-RS"/>
        </w:rPr>
        <w:t>к</w:t>
      </w:r>
      <w:r w:rsidRPr="00592068">
        <w:rPr>
          <w:lang w:val="sr-Cyrl-RS"/>
        </w:rPr>
        <w:t>у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ис</w:t>
      </w:r>
      <w:r w:rsidRPr="00592068">
        <w:rPr>
          <w:spacing w:val="3"/>
          <w:lang w:val="sr-Cyrl-RS"/>
        </w:rPr>
        <w:t>к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је</w:t>
      </w:r>
      <w:r w:rsidRPr="00592068">
        <w:rPr>
          <w:spacing w:val="-3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ом</w:t>
      </w:r>
      <w:r w:rsidRPr="00592068">
        <w:rPr>
          <w:lang w:val="sr-Cyrl-RS"/>
        </w:rPr>
        <w:t>е</w:t>
      </w:r>
      <w:r w:rsidRPr="00592068">
        <w:rPr>
          <w:spacing w:val="-3"/>
          <w:lang w:val="sr-Cyrl-RS"/>
        </w:rPr>
        <w:t xml:space="preserve"> </w:t>
      </w:r>
      <w:r w:rsidRPr="00592068">
        <w:rPr>
          <w:spacing w:val="3"/>
          <w:lang w:val="sr-Cyrl-RS"/>
        </w:rPr>
        <w:t>с</w:t>
      </w:r>
      <w:r w:rsidRPr="00592068">
        <w:rPr>
          <w:lang w:val="sr-Cyrl-RS"/>
        </w:rPr>
        <w:t>у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т</w:t>
      </w:r>
      <w:r w:rsidRPr="00592068">
        <w:rPr>
          <w:spacing w:val="2"/>
          <w:lang w:val="sr-Cyrl-RS"/>
        </w:rPr>
        <w:t>х</w:t>
      </w:r>
      <w:r w:rsidRPr="00592068">
        <w:rPr>
          <w:lang w:val="sr-Cyrl-RS"/>
        </w:rPr>
        <w:t>од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3"/>
          <w:lang w:val="sr-Cyrl-RS"/>
        </w:rPr>
        <w:t xml:space="preserve"> 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ече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е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1"/>
          <w:lang w:val="sr-Cyrl-RS"/>
        </w:rPr>
        <w:t>ме</w:t>
      </w:r>
      <w:r w:rsidRPr="00592068">
        <w:rPr>
          <w:spacing w:val="2"/>
          <w:lang w:val="sr-Cyrl-RS"/>
        </w:rPr>
        <w:t>р</w:t>
      </w:r>
      <w:r w:rsidRPr="00592068">
        <w:rPr>
          <w:lang w:val="sr-Cyrl-RS"/>
        </w:rPr>
        <w:t>е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ме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,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а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ји</w:t>
      </w:r>
      <w:r w:rsidRPr="00592068">
        <w:rPr>
          <w:spacing w:val="-5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ле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тога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spacing w:val="1"/>
          <w:lang w:val="sr-Cyrl-RS"/>
        </w:rPr>
        <w:t>и</w:t>
      </w:r>
      <w:r w:rsidRPr="00592068">
        <w:rPr>
          <w:spacing w:val="-2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3"/>
          <w:lang w:val="sr-Cyrl-RS"/>
        </w:rPr>
        <w:t>в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2"/>
          <w:lang w:val="sr-Cyrl-RS"/>
        </w:rPr>
        <w:t>д</w:t>
      </w:r>
      <w:r w:rsidRPr="00592068">
        <w:rPr>
          <w:lang w:val="sr-Cyrl-RS"/>
        </w:rPr>
        <w:t>у</w:t>
      </w:r>
      <w:r w:rsidRPr="00592068">
        <w:rPr>
          <w:spacing w:val="-9"/>
          <w:lang w:val="sr-Cyrl-RS"/>
        </w:rPr>
        <w:t xml:space="preserve"> </w:t>
      </w:r>
      <w:r w:rsidR="00AC567B">
        <w:rPr>
          <w:spacing w:val="-1"/>
          <w:lang w:val="sr-Cyrl-RS"/>
        </w:rPr>
        <w:t>Правилника</w:t>
      </w:r>
      <w:r w:rsidRPr="00383612">
        <w:rPr>
          <w:lang w:val="sr-Cyrl-RS"/>
        </w:rPr>
        <w:t>.</w:t>
      </w:r>
      <w:r w:rsidR="003E71C4">
        <w:rPr>
          <w:lang w:val="sr-Cyrl-RS"/>
        </w:rPr>
        <w:t xml:space="preserve"> </w:t>
      </w:r>
      <w:r w:rsidRPr="00592068">
        <w:rPr>
          <w:lang w:val="sr-Cyrl-RS"/>
        </w:rPr>
        <w:t>Го</w:t>
      </w:r>
      <w:r w:rsidRPr="00592068">
        <w:rPr>
          <w:spacing w:val="-1"/>
          <w:lang w:val="sr-Cyrl-RS"/>
        </w:rPr>
        <w:t>во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к</w:t>
      </w:r>
      <w:r w:rsidRPr="00592068">
        <w:rPr>
          <w:spacing w:val="50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е</w:t>
      </w:r>
      <w:r w:rsidRPr="00592068">
        <w:rPr>
          <w:spacing w:val="50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50"/>
          <w:lang w:val="sr-Cyrl-RS"/>
        </w:rPr>
        <w:t xml:space="preserve"> 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ече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50"/>
          <w:lang w:val="sr-Cyrl-RS"/>
        </w:rPr>
        <w:t xml:space="preserve"> </w:t>
      </w:r>
      <w:r w:rsidRPr="00592068">
        <w:rPr>
          <w:spacing w:val="-1"/>
          <w:lang w:val="sr-Cyrl-RS"/>
        </w:rPr>
        <w:t>ме</w:t>
      </w:r>
      <w:r w:rsidRPr="00592068">
        <w:rPr>
          <w:lang w:val="sr-Cyrl-RS"/>
        </w:rPr>
        <w:t>ра</w:t>
      </w:r>
      <w:r w:rsidRPr="00592068">
        <w:rPr>
          <w:spacing w:val="51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5"/>
          <w:lang w:val="sr-Cyrl-RS"/>
        </w:rPr>
        <w:t>д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зим</w:t>
      </w:r>
      <w:r w:rsidRPr="00592068">
        <w:rPr>
          <w:spacing w:val="-1"/>
          <w:lang w:val="sr-Cyrl-RS"/>
        </w:rPr>
        <w:t>ањ</w:t>
      </w:r>
      <w:r w:rsidRPr="00592068">
        <w:rPr>
          <w:lang w:val="sr-Cyrl-RS"/>
        </w:rPr>
        <w:t>а</w:t>
      </w:r>
      <w:r w:rsidRPr="00592068">
        <w:rPr>
          <w:spacing w:val="53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еч</w:t>
      </w:r>
      <w:r w:rsidRPr="00592068">
        <w:rPr>
          <w:lang w:val="sr-Cyrl-RS"/>
        </w:rPr>
        <w:t>и</w:t>
      </w:r>
      <w:r w:rsidRPr="00592068">
        <w:rPr>
          <w:spacing w:val="52"/>
          <w:lang w:val="sr-Cyrl-RS"/>
        </w:rPr>
        <w:t xml:space="preserve"> </w:t>
      </w:r>
      <w:r w:rsidRPr="00592068">
        <w:rPr>
          <w:spacing w:val="2"/>
          <w:lang w:val="sr-Cyrl-RS"/>
        </w:rPr>
        <w:t>д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жа</w:t>
      </w:r>
      <w:r w:rsidRPr="00592068">
        <w:rPr>
          <w:lang w:val="sr-Cyrl-RS"/>
        </w:rPr>
        <w:t>н</w:t>
      </w:r>
      <w:r w:rsidRPr="00592068">
        <w:rPr>
          <w:spacing w:val="52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50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51"/>
          <w:lang w:val="sr-Cyrl-RS"/>
        </w:rPr>
        <w:t xml:space="preserve"> </w:t>
      </w:r>
      <w:r w:rsidRPr="00592068">
        <w:rPr>
          <w:lang w:val="sr-Cyrl-RS"/>
        </w:rPr>
        <w:t>б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з</w:t>
      </w:r>
      <w:r w:rsidRPr="00592068">
        <w:rPr>
          <w:spacing w:val="5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ого</w:t>
      </w:r>
      <w:r w:rsidRPr="00592068">
        <w:rPr>
          <w:spacing w:val="-1"/>
          <w:lang w:val="sr-Cyrl-RS"/>
        </w:rPr>
        <w:t>во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spacing w:val="-13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а</w:t>
      </w:r>
      <w:r w:rsidRPr="00592068">
        <w:rPr>
          <w:spacing w:val="-12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г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њ</w:t>
      </w:r>
      <w:r w:rsidRPr="00592068">
        <w:rPr>
          <w:spacing w:val="-1"/>
          <w:lang w:val="sr-Cyrl-RS"/>
        </w:rPr>
        <w:t>ем</w:t>
      </w:r>
      <w:r w:rsidRPr="00592068">
        <w:rPr>
          <w:lang w:val="sr-Cyrl-RS"/>
        </w:rPr>
        <w:t>.</w:t>
      </w:r>
    </w:p>
    <w:p w:rsidR="00E22D83" w:rsidRPr="00592068" w:rsidRDefault="00E22D83" w:rsidP="007C3EDB">
      <w:pPr>
        <w:pStyle w:val="Heading4"/>
        <w:rPr>
          <w:b/>
          <w:lang w:val="sr-Cyrl-RS"/>
        </w:rPr>
      </w:pPr>
      <w:bookmarkStart w:id="110" w:name="_Toc395490894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110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М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ра</w:t>
      </w:r>
      <w:r w:rsidRPr="00592068">
        <w:rPr>
          <w:spacing w:val="21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љ</w:t>
      </w:r>
      <w:r w:rsidRPr="00592068">
        <w:rPr>
          <w:spacing w:val="-1"/>
          <w:lang w:val="sr-Cyrl-RS"/>
        </w:rPr>
        <w:t>ењ</w:t>
      </w:r>
      <w:r w:rsidRPr="00592068">
        <w:rPr>
          <w:lang w:val="sr-Cyrl-RS"/>
        </w:rPr>
        <w:t>а</w:t>
      </w:r>
      <w:r w:rsidRPr="00592068">
        <w:rPr>
          <w:spacing w:val="19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а</w:t>
      </w:r>
      <w:r w:rsidRPr="00592068">
        <w:rPr>
          <w:spacing w:val="19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3"/>
          <w:lang w:val="sr-Cyrl-RS"/>
        </w:rPr>
        <w:t>н</w:t>
      </w:r>
      <w:r w:rsidRPr="00592068">
        <w:rPr>
          <w:spacing w:val="1"/>
          <w:lang w:val="sr-Cyrl-RS"/>
        </w:rPr>
        <w:t>иц</w:t>
      </w:r>
      <w:r w:rsidRPr="00592068">
        <w:rPr>
          <w:lang w:val="sr-Cyrl-RS"/>
        </w:rPr>
        <w:t>е</w:t>
      </w:r>
      <w:r w:rsidRPr="00592068">
        <w:rPr>
          <w:spacing w:val="19"/>
          <w:lang w:val="sr-Cyrl-RS"/>
        </w:rPr>
        <w:t xml:space="preserve"> 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е</w:t>
      </w:r>
      <w:r w:rsidRPr="00592068">
        <w:rPr>
          <w:spacing w:val="20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21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чес</w:t>
      </w:r>
      <w:r w:rsidRPr="00592068">
        <w:rPr>
          <w:spacing w:val="1"/>
          <w:lang w:val="sr-Cyrl-RS"/>
        </w:rPr>
        <w:t>ник</w:t>
      </w:r>
      <w:r w:rsidRPr="00592068">
        <w:rPr>
          <w:lang w:val="sr-Cyrl-RS"/>
        </w:rPr>
        <w:t>у</w:t>
      </w:r>
      <w:r w:rsidRPr="00592068">
        <w:rPr>
          <w:spacing w:val="18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к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је</w:t>
      </w:r>
      <w:r w:rsidRPr="00592068">
        <w:rPr>
          <w:spacing w:val="19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ји</w:t>
      </w:r>
      <w:r w:rsidRPr="00592068">
        <w:rPr>
          <w:spacing w:val="21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20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5"/>
          <w:lang w:val="sr-Cyrl-RS"/>
        </w:rPr>
        <w:t>с</w:t>
      </w:r>
      <w:r w:rsidRPr="00592068">
        <w:rPr>
          <w:lang w:val="sr-Cyrl-RS"/>
        </w:rPr>
        <w:t>ле</w:t>
      </w:r>
      <w:r w:rsidRPr="00592068">
        <w:rPr>
          <w:spacing w:val="19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ече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ме</w:t>
      </w:r>
      <w:r w:rsidRPr="00592068">
        <w:rPr>
          <w:lang w:val="sr-Cyrl-RS"/>
        </w:rPr>
        <w:t>ре</w:t>
      </w:r>
      <w:r w:rsidRPr="00592068">
        <w:rPr>
          <w:spacing w:val="40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2"/>
          <w:lang w:val="sr-Cyrl-RS"/>
        </w:rPr>
        <w:t>д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зи</w:t>
      </w:r>
      <w:r w:rsidRPr="00592068">
        <w:rPr>
          <w:spacing w:val="-1"/>
          <w:lang w:val="sr-Cyrl-RS"/>
        </w:rPr>
        <w:t>ма</w:t>
      </w:r>
      <w:r w:rsidRPr="00592068">
        <w:rPr>
          <w:spacing w:val="1"/>
          <w:lang w:val="sr-Cyrl-RS"/>
        </w:rPr>
        <w:t>њ</w:t>
      </w:r>
      <w:r w:rsidRPr="00592068">
        <w:rPr>
          <w:lang w:val="sr-Cyrl-RS"/>
        </w:rPr>
        <w:t>а</w:t>
      </w:r>
      <w:r w:rsidRPr="00592068">
        <w:rPr>
          <w:spacing w:val="39"/>
          <w:lang w:val="sr-Cyrl-RS"/>
        </w:rPr>
        <w:t xml:space="preserve"> </w:t>
      </w:r>
      <w:r w:rsidRPr="00592068">
        <w:rPr>
          <w:spacing w:val="2"/>
          <w:lang w:val="sr-Cyrl-RS"/>
        </w:rPr>
        <w:t>р</w:t>
      </w:r>
      <w:r w:rsidRPr="00592068">
        <w:rPr>
          <w:spacing w:val="-1"/>
          <w:lang w:val="sr-Cyrl-RS"/>
        </w:rPr>
        <w:t>еч</w:t>
      </w:r>
      <w:r w:rsidRPr="00592068">
        <w:rPr>
          <w:lang w:val="sr-Cyrl-RS"/>
        </w:rPr>
        <w:t>и</w:t>
      </w:r>
      <w:r w:rsidRPr="00592068">
        <w:rPr>
          <w:spacing w:val="42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ме</w:t>
      </w:r>
      <w:r w:rsidRPr="00592068">
        <w:rPr>
          <w:lang w:val="sr-Cyrl-RS"/>
        </w:rPr>
        <w:t>та</w:t>
      </w:r>
      <w:r w:rsidRPr="00592068">
        <w:rPr>
          <w:spacing w:val="41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ли</w:t>
      </w:r>
      <w:r w:rsidRPr="00592068">
        <w:rPr>
          <w:spacing w:val="40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еча</w:t>
      </w:r>
      <w:r w:rsidRPr="00592068">
        <w:rPr>
          <w:spacing w:val="1"/>
          <w:lang w:val="sr-Cyrl-RS"/>
        </w:rPr>
        <w:t>в</w:t>
      </w:r>
      <w:r w:rsidRPr="00592068">
        <w:rPr>
          <w:lang w:val="sr-Cyrl-RS"/>
        </w:rPr>
        <w:t>а</w:t>
      </w:r>
      <w:r w:rsidRPr="00592068">
        <w:rPr>
          <w:spacing w:val="41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д</w:t>
      </w:r>
      <w:r w:rsidRPr="00592068">
        <w:rPr>
          <w:spacing w:val="40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41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1"/>
          <w:lang w:val="sr-Cyrl-RS"/>
        </w:rPr>
        <w:t>ци</w:t>
      </w:r>
      <w:r w:rsidRPr="00592068">
        <w:rPr>
          <w:lang w:val="sr-Cyrl-RS"/>
        </w:rPr>
        <w:t>,</w:t>
      </w:r>
      <w:r w:rsidRPr="00592068">
        <w:rPr>
          <w:spacing w:val="39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spacing w:val="3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ош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је</w:t>
      </w:r>
      <w:r w:rsidRPr="00592068">
        <w:rPr>
          <w:spacing w:val="38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5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5"/>
          <w:lang w:val="sr-Cyrl-RS"/>
        </w:rPr>
        <w:t>к</w:t>
      </w:r>
      <w:r w:rsidRPr="00592068">
        <w:rPr>
          <w:lang w:val="sr-Cyrl-RS"/>
        </w:rPr>
        <w:t>у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ава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spacing w:val="2"/>
          <w:lang w:val="sr-Cyrl-RS"/>
        </w:rPr>
        <w:t>ћ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г</w:t>
      </w:r>
      <w:r w:rsidRPr="00592068">
        <w:rPr>
          <w:spacing w:val="26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26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spacing w:val="-3"/>
          <w:lang w:val="sr-Cyrl-RS"/>
        </w:rPr>
        <w:t>р</w:t>
      </w:r>
      <w:r w:rsidRPr="00592068">
        <w:rPr>
          <w:spacing w:val="1"/>
          <w:lang w:val="sr-Cyrl-RS"/>
        </w:rPr>
        <w:t>иц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њ</w:t>
      </w:r>
      <w:r w:rsidRPr="00592068">
        <w:rPr>
          <w:lang w:val="sr-Cyrl-RS"/>
        </w:rPr>
        <w:t>у</w:t>
      </w:r>
      <w:r w:rsidRPr="00592068">
        <w:rPr>
          <w:spacing w:val="21"/>
          <w:lang w:val="sr-Cyrl-RS"/>
        </w:rPr>
        <w:t xml:space="preserve"> </w:t>
      </w:r>
      <w:r w:rsidRPr="00592068">
        <w:rPr>
          <w:spacing w:val="-1"/>
          <w:lang w:val="sr-Cyrl-RS"/>
        </w:rPr>
        <w:t>ме</w:t>
      </w:r>
      <w:r w:rsidRPr="00592068">
        <w:rPr>
          <w:spacing w:val="2"/>
          <w:lang w:val="sr-Cyrl-RS"/>
        </w:rPr>
        <w:t>р</w:t>
      </w:r>
      <w:r w:rsidRPr="00592068">
        <w:rPr>
          <w:lang w:val="sr-Cyrl-RS"/>
        </w:rPr>
        <w:t>е</w:t>
      </w:r>
      <w:r w:rsidRPr="00592068">
        <w:rPr>
          <w:spacing w:val="25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2"/>
          <w:lang w:val="sr-Cyrl-RS"/>
        </w:rPr>
        <w:t>д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зи</w:t>
      </w:r>
      <w:r w:rsidRPr="00592068">
        <w:rPr>
          <w:spacing w:val="-1"/>
          <w:lang w:val="sr-Cyrl-RS"/>
        </w:rPr>
        <w:t>м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њ</w:t>
      </w:r>
      <w:r w:rsidRPr="00592068">
        <w:rPr>
          <w:lang w:val="sr-Cyrl-RS"/>
        </w:rPr>
        <w:t>а</w:t>
      </w:r>
      <w:r w:rsidRPr="00592068">
        <w:rPr>
          <w:spacing w:val="26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еч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,</w:t>
      </w:r>
      <w:r w:rsidRPr="00592068">
        <w:rPr>
          <w:spacing w:val="26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ли</w:t>
      </w:r>
      <w:r w:rsidRPr="00592068">
        <w:rPr>
          <w:spacing w:val="27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ас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ља</w:t>
      </w:r>
      <w:r w:rsidRPr="00592068">
        <w:rPr>
          <w:spacing w:val="25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25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spacing w:val="1"/>
          <w:lang w:val="sr-Cyrl-RS"/>
        </w:rPr>
        <w:t>ин</w:t>
      </w:r>
      <w:r w:rsidRPr="00592068">
        <w:rPr>
          <w:lang w:val="sr-Cyrl-RS"/>
        </w:rPr>
        <w:t>и</w:t>
      </w:r>
      <w:r w:rsidRPr="00592068">
        <w:rPr>
          <w:spacing w:val="26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2"/>
          <w:lang w:val="sr-Cyrl-RS"/>
        </w:rPr>
        <w:t>р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г</w:t>
      </w:r>
      <w:r w:rsidRPr="00592068">
        <w:rPr>
          <w:lang w:val="sr-Cyrl-RS"/>
        </w:rPr>
        <w:t>е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рш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је</w:t>
      </w:r>
      <w:r w:rsidRPr="00592068">
        <w:rPr>
          <w:spacing w:val="-10"/>
          <w:lang w:val="sr-Cyrl-RS"/>
        </w:rPr>
        <w:t xml:space="preserve"> </w:t>
      </w:r>
      <w:r w:rsidR="000B3790">
        <w:rPr>
          <w:spacing w:val="-1"/>
          <w:lang w:val="sr-Cyrl-RS"/>
        </w:rPr>
        <w:t>Правилника</w:t>
      </w:r>
      <w:r w:rsidRPr="00592068">
        <w:rPr>
          <w:lang w:val="sr-Cyrl-RS"/>
        </w:rPr>
        <w:t>,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о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-13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2"/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г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м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spacing w:val="5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ча</w:t>
      </w:r>
      <w:r w:rsidRPr="00592068">
        <w:rPr>
          <w:lang w:val="sr-Cyrl-RS"/>
        </w:rPr>
        <w:t>ј</w:t>
      </w:r>
      <w:r w:rsidRPr="00592068">
        <w:rPr>
          <w:spacing w:val="1"/>
          <w:lang w:val="sr-Cyrl-RS"/>
        </w:rPr>
        <w:t>е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а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д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еђе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м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м</w:t>
      </w:r>
      <w:r w:rsidRPr="00592068">
        <w:rPr>
          <w:spacing w:val="-10"/>
          <w:lang w:val="sr-Cyrl-RS"/>
        </w:rPr>
        <w:t xml:space="preserve"> </w:t>
      </w:r>
      <w:r w:rsidR="003E71C4" w:rsidRPr="00383612">
        <w:rPr>
          <w:spacing w:val="1"/>
          <w:lang w:val="sr-Cyrl-RS"/>
        </w:rPr>
        <w:t>П</w:t>
      </w:r>
      <w:r w:rsidR="00DA2E4F">
        <w:rPr>
          <w:lang w:val="sr-Cyrl-RS"/>
        </w:rPr>
        <w:t>равилником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М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ра</w:t>
      </w:r>
      <w:r w:rsidRPr="00592068">
        <w:rPr>
          <w:spacing w:val="20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љ</w:t>
      </w:r>
      <w:r w:rsidRPr="00592068">
        <w:rPr>
          <w:spacing w:val="1"/>
          <w:lang w:val="sr-Cyrl-RS"/>
        </w:rPr>
        <w:t>е</w:t>
      </w:r>
      <w:r w:rsidRPr="00592068">
        <w:rPr>
          <w:spacing w:val="-1"/>
          <w:lang w:val="sr-Cyrl-RS"/>
        </w:rPr>
        <w:t>њ</w:t>
      </w:r>
      <w:r w:rsidRPr="00592068">
        <w:rPr>
          <w:lang w:val="sr-Cyrl-RS"/>
        </w:rPr>
        <w:t>а</w:t>
      </w:r>
      <w:r w:rsidRPr="00592068">
        <w:rPr>
          <w:spacing w:val="18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а</w:t>
      </w:r>
      <w:r w:rsidRPr="00592068">
        <w:rPr>
          <w:spacing w:val="17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е</w:t>
      </w:r>
      <w:r w:rsidRPr="00592068">
        <w:rPr>
          <w:spacing w:val="17"/>
          <w:lang w:val="sr-Cyrl-RS"/>
        </w:rPr>
        <w:t xml:space="preserve"> 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ж</w:t>
      </w:r>
      <w:r w:rsidRPr="00592068">
        <w:rPr>
          <w:lang w:val="sr-Cyrl-RS"/>
        </w:rPr>
        <w:t>е</w:t>
      </w:r>
      <w:r w:rsidRPr="00592068">
        <w:rPr>
          <w:spacing w:val="17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17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ћи</w:t>
      </w:r>
      <w:r w:rsidRPr="00592068">
        <w:rPr>
          <w:spacing w:val="23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ч</w:t>
      </w:r>
      <w:r w:rsidRPr="00592068">
        <w:rPr>
          <w:spacing w:val="-1"/>
          <w:lang w:val="sr-Cyrl-RS"/>
        </w:rPr>
        <w:t>ес</w:t>
      </w:r>
      <w:r w:rsidRPr="00592068">
        <w:rPr>
          <w:spacing w:val="1"/>
          <w:lang w:val="sr-Cyrl-RS"/>
        </w:rPr>
        <w:t>ни</w:t>
      </w:r>
      <w:r w:rsidRPr="00592068">
        <w:rPr>
          <w:spacing w:val="3"/>
          <w:lang w:val="sr-Cyrl-RS"/>
        </w:rPr>
        <w:t>к</w:t>
      </w:r>
      <w:r w:rsidRPr="00592068">
        <w:rPr>
          <w:lang w:val="sr-Cyrl-RS"/>
        </w:rPr>
        <w:t>у</w:t>
      </w:r>
      <w:r w:rsidRPr="00592068">
        <w:rPr>
          <w:spacing w:val="13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spacing w:val="-2"/>
          <w:lang w:val="sr-Cyrl-RS"/>
        </w:rPr>
        <w:t>с</w:t>
      </w:r>
      <w:r w:rsidRPr="00592068">
        <w:rPr>
          <w:spacing w:val="3"/>
          <w:lang w:val="sr-Cyrl-RS"/>
        </w:rPr>
        <w:t>к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је</w:t>
      </w:r>
      <w:r w:rsidRPr="00592068">
        <w:rPr>
          <w:spacing w:val="18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19"/>
          <w:lang w:val="sr-Cyrl-RS"/>
        </w:rPr>
        <w:t xml:space="preserve"> </w:t>
      </w:r>
      <w:r w:rsidRPr="00592068">
        <w:rPr>
          <w:lang w:val="sr-Cyrl-RS"/>
        </w:rPr>
        <w:t>б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з</w:t>
      </w:r>
      <w:r w:rsidRPr="00592068">
        <w:rPr>
          <w:spacing w:val="21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т</w:t>
      </w:r>
      <w:r w:rsidRPr="00592068">
        <w:rPr>
          <w:spacing w:val="2"/>
          <w:lang w:val="sr-Cyrl-RS"/>
        </w:rPr>
        <w:t>х</w:t>
      </w:r>
      <w:r w:rsidRPr="00592068">
        <w:rPr>
          <w:lang w:val="sr-Cyrl-RS"/>
        </w:rPr>
        <w:t>о</w:t>
      </w:r>
      <w:r w:rsidRPr="00592068">
        <w:rPr>
          <w:spacing w:val="-2"/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ече</w:t>
      </w:r>
      <w:r w:rsidRPr="00592068">
        <w:rPr>
          <w:spacing w:val="1"/>
          <w:lang w:val="sr-Cyrl-RS"/>
        </w:rPr>
        <w:t>н</w:t>
      </w:r>
      <w:r w:rsidRPr="00592068">
        <w:rPr>
          <w:spacing w:val="-2"/>
          <w:lang w:val="sr-Cyrl-RS"/>
        </w:rPr>
        <w:t>и</w:t>
      </w:r>
      <w:r w:rsidRPr="00592068">
        <w:rPr>
          <w:lang w:val="sr-Cyrl-RS"/>
        </w:rPr>
        <w:t>х</w:t>
      </w:r>
      <w:r w:rsidRPr="00592068">
        <w:rPr>
          <w:spacing w:val="7"/>
          <w:lang w:val="sr-Cyrl-RS"/>
        </w:rPr>
        <w:t xml:space="preserve"> </w:t>
      </w:r>
      <w:r w:rsidRPr="00592068">
        <w:rPr>
          <w:spacing w:val="-1"/>
          <w:lang w:val="sr-Cyrl-RS"/>
        </w:rPr>
        <w:t>ме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9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1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spacing w:val="5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ч</w:t>
      </w:r>
      <w:r w:rsidRPr="00592068">
        <w:rPr>
          <w:spacing w:val="-1"/>
          <w:lang w:val="sr-Cyrl-RS"/>
        </w:rPr>
        <w:t>а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>у</w:t>
      </w:r>
      <w:r w:rsidRPr="00592068">
        <w:rPr>
          <w:spacing w:val="1"/>
          <w:lang w:val="sr-Cyrl-RS"/>
        </w:rPr>
        <w:t xml:space="preserve"> </w:t>
      </w:r>
      <w:r w:rsidRPr="00592068">
        <w:rPr>
          <w:lang w:val="sr-Cyrl-RS"/>
        </w:rPr>
        <w:t>ф</w:t>
      </w:r>
      <w:r w:rsidRPr="00592068">
        <w:rPr>
          <w:spacing w:val="1"/>
          <w:lang w:val="sr-Cyrl-RS"/>
        </w:rPr>
        <w:t>изи</w:t>
      </w:r>
      <w:r w:rsidRPr="00592068">
        <w:rPr>
          <w:spacing w:val="-1"/>
          <w:lang w:val="sr-Cyrl-RS"/>
        </w:rPr>
        <w:t>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6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5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5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2"/>
          <w:lang w:val="sr-Cyrl-RS"/>
        </w:rPr>
        <w:t>р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гог</w:t>
      </w:r>
      <w:r w:rsidRPr="00592068">
        <w:rPr>
          <w:spacing w:val="7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ч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ог</w:t>
      </w:r>
      <w:r w:rsidRPr="00592068">
        <w:rPr>
          <w:spacing w:val="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пк</w:t>
      </w:r>
      <w:r w:rsidRPr="00592068">
        <w:rPr>
          <w:lang w:val="sr-Cyrl-RS"/>
        </w:rPr>
        <w:t>а</w:t>
      </w:r>
      <w:r w:rsidRPr="00592068">
        <w:rPr>
          <w:spacing w:val="4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м</w:t>
      </w:r>
      <w:r w:rsidRPr="00592068">
        <w:rPr>
          <w:spacing w:val="5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2"/>
          <w:lang w:val="sr-Cyrl-RS"/>
        </w:rPr>
        <w:t>г</w:t>
      </w:r>
      <w:r w:rsidRPr="00592068">
        <w:rPr>
          <w:lang w:val="sr-Cyrl-RS"/>
        </w:rPr>
        <w:t>ро</w:t>
      </w:r>
      <w:r w:rsidRPr="00592068">
        <w:rPr>
          <w:spacing w:val="2"/>
          <w:lang w:val="sr-Cyrl-RS"/>
        </w:rPr>
        <w:t>ж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а</w:t>
      </w:r>
      <w:r w:rsidRPr="00592068">
        <w:rPr>
          <w:spacing w:val="-11"/>
          <w:lang w:val="sr-Cyrl-RS"/>
        </w:rPr>
        <w:t xml:space="preserve"> </w:t>
      </w:r>
      <w:r w:rsidRPr="00592068">
        <w:rPr>
          <w:lang w:val="sr-Cyrl-RS"/>
        </w:rPr>
        <w:t>ф</w:t>
      </w:r>
      <w:r w:rsidRPr="00592068">
        <w:rPr>
          <w:spacing w:val="1"/>
          <w:lang w:val="sr-Cyrl-RS"/>
        </w:rPr>
        <w:t>изи</w:t>
      </w:r>
      <w:r w:rsidRPr="00592068">
        <w:rPr>
          <w:spacing w:val="-1"/>
          <w:lang w:val="sr-Cyrl-RS"/>
        </w:rPr>
        <w:t>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-12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ли</w:t>
      </w:r>
      <w:r w:rsidRPr="00592068">
        <w:rPr>
          <w:spacing w:val="-11"/>
          <w:lang w:val="sr-Cyrl-RS"/>
        </w:rPr>
        <w:t xml:space="preserve"> </w:t>
      </w:r>
      <w:r w:rsidRPr="00592068">
        <w:rPr>
          <w:spacing w:val="-1"/>
          <w:lang w:val="sr-Cyrl-RS"/>
        </w:rPr>
        <w:t>мо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2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ег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т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ч</w:t>
      </w:r>
      <w:r w:rsidRPr="00592068">
        <w:rPr>
          <w:spacing w:val="-1"/>
          <w:lang w:val="sr-Cyrl-RS"/>
        </w:rPr>
        <w:t>ес</w:t>
      </w:r>
      <w:r w:rsidRPr="00592068">
        <w:rPr>
          <w:spacing w:val="1"/>
          <w:lang w:val="sr-Cyrl-RS"/>
        </w:rPr>
        <w:t>ник</w:t>
      </w:r>
      <w:r w:rsidRPr="00592068">
        <w:rPr>
          <w:lang w:val="sr-Cyrl-RS"/>
        </w:rPr>
        <w:t>а</w:t>
      </w:r>
      <w:r w:rsidRPr="00592068">
        <w:rPr>
          <w:spacing w:val="-11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к</w:t>
      </w:r>
      <w:r w:rsidRPr="00592068">
        <w:rPr>
          <w:spacing w:val="27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27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27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ће</w:t>
      </w:r>
      <w:r w:rsidRPr="00592068">
        <w:rPr>
          <w:spacing w:val="26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цип</w:t>
      </w:r>
      <w:r w:rsidRPr="00592068">
        <w:rPr>
          <w:lang w:val="sr-Cyrl-RS"/>
        </w:rPr>
        <w:t>л</w:t>
      </w:r>
      <w:r w:rsidRPr="00592068">
        <w:rPr>
          <w:spacing w:val="-2"/>
          <w:lang w:val="sr-Cyrl-RS"/>
        </w:rPr>
        <w:t>и</w:t>
      </w:r>
      <w:r w:rsidRPr="00592068">
        <w:rPr>
          <w:lang w:val="sr-Cyrl-RS"/>
        </w:rPr>
        <w:t>н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2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3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к</w:t>
      </w:r>
      <w:r w:rsidRPr="00592068">
        <w:rPr>
          <w:spacing w:val="2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дл</w:t>
      </w:r>
      <w:r w:rsidRPr="00592068">
        <w:rPr>
          <w:spacing w:val="-1"/>
          <w:lang w:val="sr-Cyrl-RS"/>
        </w:rPr>
        <w:t>еж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ом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-1"/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цип</w:t>
      </w:r>
      <w:r w:rsidRPr="00592068">
        <w:rPr>
          <w:spacing w:val="-3"/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2"/>
          <w:lang w:val="sr-Cyrl-RS"/>
        </w:rPr>
        <w:t>н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ом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м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јом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ро</w:t>
      </w:r>
      <w:r w:rsidRPr="00592068">
        <w:rPr>
          <w:spacing w:val="-2"/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в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иц</w:t>
      </w:r>
      <w:r w:rsidRPr="00592068">
        <w:rPr>
          <w:lang w:val="sr-Cyrl-RS"/>
        </w:rPr>
        <w:t>а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-2"/>
          <w:lang w:val="sr-Cyrl-RS"/>
        </w:rPr>
        <w:t>и</w:t>
      </w:r>
      <w:r w:rsidRPr="00592068">
        <w:rPr>
          <w:lang w:val="sr-Cyrl-RS"/>
        </w:rPr>
        <w:t>з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а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1.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2.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ог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E22D83" w:rsidRPr="006F197B" w:rsidRDefault="00E22D83" w:rsidP="00E22D83">
      <w:pPr>
        <w:ind w:firstLine="720"/>
        <w:rPr>
          <w:color w:val="000000" w:themeColor="text1"/>
          <w:lang w:val="sr-Cyrl-RS"/>
        </w:rPr>
      </w:pPr>
      <w:r w:rsidRPr="00592068">
        <w:rPr>
          <w:lang w:val="sr-Cyrl-RS"/>
        </w:rPr>
        <w:t>У</w:t>
      </w:r>
      <w:r w:rsidRPr="00592068">
        <w:rPr>
          <w:spacing w:val="-1"/>
          <w:lang w:val="sr-Cyrl-RS"/>
        </w:rPr>
        <w:t>чес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к</w:t>
      </w:r>
      <w:r w:rsidRPr="00592068">
        <w:rPr>
          <w:spacing w:val="35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к</w:t>
      </w:r>
      <w:r w:rsidRPr="00592068">
        <w:rPr>
          <w:spacing w:val="-9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је</w:t>
      </w:r>
      <w:r w:rsidRPr="00592068">
        <w:rPr>
          <w:spacing w:val="34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е</w:t>
      </w:r>
      <w:r w:rsidRPr="00592068">
        <w:rPr>
          <w:spacing w:val="33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34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ече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34"/>
          <w:lang w:val="sr-Cyrl-RS"/>
        </w:rPr>
        <w:t xml:space="preserve"> </w:t>
      </w:r>
      <w:r w:rsidRPr="00592068">
        <w:rPr>
          <w:spacing w:val="-1"/>
          <w:lang w:val="sr-Cyrl-RS"/>
        </w:rPr>
        <w:t>ме</w:t>
      </w:r>
      <w:r w:rsidRPr="00592068">
        <w:rPr>
          <w:lang w:val="sr-Cyrl-RS"/>
        </w:rPr>
        <w:t>ра</w:t>
      </w:r>
      <w:r w:rsidRPr="00592068">
        <w:rPr>
          <w:spacing w:val="38"/>
          <w:lang w:val="sr-Cyrl-RS"/>
        </w:rPr>
        <w:t xml:space="preserve"> </w:t>
      </w:r>
      <w:r w:rsidRPr="00592068">
        <w:rPr>
          <w:spacing w:val="-3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љ</w:t>
      </w:r>
      <w:r w:rsidRPr="00592068">
        <w:rPr>
          <w:spacing w:val="-1"/>
          <w:lang w:val="sr-Cyrl-RS"/>
        </w:rPr>
        <w:t>ењ</w:t>
      </w:r>
      <w:r w:rsidRPr="00592068">
        <w:rPr>
          <w:lang w:val="sr-Cyrl-RS"/>
        </w:rPr>
        <w:t>а</w:t>
      </w:r>
      <w:r w:rsidRPr="00592068">
        <w:rPr>
          <w:spacing w:val="34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а</w:t>
      </w:r>
      <w:r w:rsidRPr="00592068">
        <w:rPr>
          <w:spacing w:val="33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а</w:t>
      </w:r>
      <w:r w:rsidRPr="00592068">
        <w:rPr>
          <w:spacing w:val="34"/>
          <w:lang w:val="sr-Cyrl-RS"/>
        </w:rPr>
        <w:t xml:space="preserve"> </w:t>
      </w:r>
      <w:r w:rsidRPr="00592068">
        <w:rPr>
          <w:spacing w:val="2"/>
          <w:lang w:val="sr-Cyrl-RS"/>
        </w:rPr>
        <w:t>д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жа</w:t>
      </w:r>
      <w:r w:rsidRPr="00592068">
        <w:rPr>
          <w:lang w:val="sr-Cyrl-RS"/>
        </w:rPr>
        <w:t>н</w:t>
      </w:r>
      <w:r w:rsidRPr="00592068">
        <w:rPr>
          <w:spacing w:val="36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33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34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-1"/>
          <w:lang w:val="sr-Cyrl-RS"/>
        </w:rPr>
        <w:t>ма</w:t>
      </w:r>
      <w:r w:rsidRPr="00592068">
        <w:rPr>
          <w:lang w:val="sr-Cyrl-RS"/>
        </w:rPr>
        <w:t>х</w:t>
      </w:r>
      <w:r w:rsidRPr="00592068">
        <w:rPr>
          <w:spacing w:val="-2"/>
          <w:lang w:val="sr-Cyrl-RS"/>
        </w:rPr>
        <w:t xml:space="preserve"> </w:t>
      </w:r>
      <w:r w:rsidRPr="006F197B">
        <w:rPr>
          <w:color w:val="000000" w:themeColor="text1"/>
          <w:spacing w:val="-9"/>
          <w:lang w:val="sr-Cyrl-RS"/>
        </w:rPr>
        <w:t>у</w:t>
      </w:r>
      <w:r w:rsidRPr="006F197B">
        <w:rPr>
          <w:color w:val="000000" w:themeColor="text1"/>
          <w:spacing w:val="2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љи</w:t>
      </w:r>
      <w:r w:rsidRPr="006F197B">
        <w:rPr>
          <w:color w:val="000000" w:themeColor="text1"/>
          <w:spacing w:val="-5"/>
          <w:lang w:val="sr-Cyrl-RS"/>
        </w:rPr>
        <w:t xml:space="preserve"> </w:t>
      </w:r>
      <w:r w:rsidR="00BF0C6F" w:rsidRPr="006F197B">
        <w:rPr>
          <w:color w:val="000000" w:themeColor="text1"/>
          <w:spacing w:val="1"/>
          <w:lang w:val="sr-Cyrl-RS"/>
        </w:rPr>
        <w:t>са</w:t>
      </w:r>
      <w:r w:rsidRPr="006F197B">
        <w:rPr>
          <w:color w:val="000000" w:themeColor="text1"/>
          <w:spacing w:val="-6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с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ниц</w:t>
      </w:r>
      <w:r w:rsidR="00B94179"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.</w:t>
      </w:r>
    </w:p>
    <w:p w:rsidR="00E22D83" w:rsidRPr="006F197B" w:rsidRDefault="00E22D83" w:rsidP="007C3EDB">
      <w:pPr>
        <w:pStyle w:val="Heading4"/>
        <w:rPr>
          <w:b/>
          <w:color w:val="000000" w:themeColor="text1"/>
          <w:lang w:val="sr-Cyrl-RS"/>
        </w:rPr>
      </w:pPr>
      <w:bookmarkStart w:id="111" w:name="_Toc395490895"/>
      <w:r w:rsidRPr="006F197B">
        <w:rPr>
          <w:color w:val="000000" w:themeColor="text1"/>
          <w:spacing w:val="-1"/>
          <w:lang w:val="sr-Cyrl-RS"/>
        </w:rPr>
        <w:t>Чл</w:t>
      </w:r>
      <w:r w:rsidRPr="006F197B">
        <w:rPr>
          <w:color w:val="000000" w:themeColor="text1"/>
          <w:lang w:val="sr-Cyrl-RS"/>
        </w:rPr>
        <w:t>ан</w:t>
      </w:r>
      <w:r w:rsidRPr="006F197B">
        <w:rPr>
          <w:color w:val="000000" w:themeColor="text1"/>
          <w:spacing w:val="-9"/>
          <w:lang w:val="sr-Cyrl-RS"/>
        </w:rPr>
        <w:t xml:space="preserve"> </w:t>
      </w:r>
      <w:bookmarkEnd w:id="111"/>
      <w:r w:rsidR="00AA2176" w:rsidRPr="006F197B">
        <w:rPr>
          <w:color w:val="000000" w:themeColor="text1"/>
          <w:lang w:val="sr-Cyrl-RS"/>
        </w:rPr>
        <w:fldChar w:fldCharType="begin"/>
      </w:r>
      <w:r w:rsidR="00AA2176" w:rsidRPr="006F197B">
        <w:rPr>
          <w:color w:val="000000" w:themeColor="text1"/>
          <w:lang w:val="sr-Cyrl-RS"/>
        </w:rPr>
        <w:instrText xml:space="preserve"> AUTONUM  \* Arabic \s </w:instrText>
      </w:r>
      <w:r w:rsidR="00AA2176" w:rsidRPr="006F197B">
        <w:rPr>
          <w:color w:val="000000" w:themeColor="text1"/>
          <w:lang w:val="sr-Cyrl-RS"/>
        </w:rPr>
        <w:fldChar w:fldCharType="end"/>
      </w:r>
    </w:p>
    <w:p w:rsidR="00E22D83" w:rsidRPr="006F197B" w:rsidRDefault="00E22D83" w:rsidP="00E22D83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21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се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ава</w:t>
      </w:r>
      <w:r w:rsidRPr="006F197B">
        <w:rPr>
          <w:color w:val="000000" w:themeColor="text1"/>
          <w:spacing w:val="5"/>
          <w:lang w:val="sr-Cyrl-RS"/>
        </w:rPr>
        <w:t>ј</w:t>
      </w:r>
      <w:r w:rsidRPr="006F197B">
        <w:rPr>
          <w:color w:val="000000" w:themeColor="text1"/>
          <w:spacing w:val="-6"/>
          <w:lang w:val="sr-Cyrl-RS"/>
        </w:rPr>
        <w:t>у</w:t>
      </w:r>
      <w:r w:rsidRPr="006F197B">
        <w:rPr>
          <w:color w:val="000000" w:themeColor="text1"/>
          <w:lang w:val="sr-Cyrl-RS"/>
        </w:rPr>
        <w:t>ћи</w:t>
      </w:r>
      <w:r w:rsidRPr="006F197B">
        <w:rPr>
          <w:color w:val="000000" w:themeColor="text1"/>
          <w:spacing w:val="24"/>
          <w:lang w:val="sr-Cyrl-RS"/>
        </w:rPr>
        <w:t xml:space="preserve"> </w:t>
      </w:r>
      <w:r w:rsidRPr="006F197B">
        <w:rPr>
          <w:color w:val="000000" w:themeColor="text1"/>
          <w:spacing w:val="-2"/>
          <w:lang w:val="sr-Cyrl-RS"/>
        </w:rPr>
        <w:t>н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20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м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ж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21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до</w:t>
      </w:r>
      <w:r w:rsidRPr="006F197B">
        <w:rPr>
          <w:color w:val="000000" w:themeColor="text1"/>
          <w:spacing w:val="-1"/>
          <w:lang w:val="sr-Cyrl-RS"/>
        </w:rPr>
        <w:t>в</w:t>
      </w:r>
      <w:r w:rsidRPr="006F197B">
        <w:rPr>
          <w:color w:val="000000" w:themeColor="text1"/>
          <w:spacing w:val="1"/>
          <w:lang w:val="sr-Cyrl-RS"/>
        </w:rPr>
        <w:t>ни</w:t>
      </w:r>
      <w:r w:rsidRPr="006F197B">
        <w:rPr>
          <w:color w:val="000000" w:themeColor="text1"/>
          <w:lang w:val="sr-Cyrl-RS"/>
        </w:rPr>
        <w:t>м</w:t>
      </w:r>
      <w:r w:rsidRPr="006F197B">
        <w:rPr>
          <w:color w:val="000000" w:themeColor="text1"/>
          <w:spacing w:val="21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ме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ам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21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да</w:t>
      </w:r>
      <w:r w:rsidRPr="006F197B">
        <w:rPr>
          <w:color w:val="000000" w:themeColor="text1"/>
          <w:spacing w:val="21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одр</w:t>
      </w:r>
      <w:r w:rsidRPr="006F197B">
        <w:rPr>
          <w:color w:val="000000" w:themeColor="text1"/>
          <w:spacing w:val="-1"/>
          <w:lang w:val="sr-Cyrl-RS"/>
        </w:rPr>
        <w:t>ж</w:t>
      </w:r>
      <w:r w:rsidRPr="006F197B">
        <w:rPr>
          <w:color w:val="000000" w:themeColor="text1"/>
          <w:lang w:val="sr-Cyrl-RS"/>
        </w:rPr>
        <w:t>и</w:t>
      </w:r>
      <w:r w:rsidRPr="006F197B">
        <w:rPr>
          <w:color w:val="000000" w:themeColor="text1"/>
          <w:spacing w:val="22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23"/>
          <w:lang w:val="sr-Cyrl-RS"/>
        </w:rPr>
        <w:t xml:space="preserve"> </w:t>
      </w:r>
      <w:r w:rsidRPr="006F197B">
        <w:rPr>
          <w:color w:val="000000" w:themeColor="text1"/>
          <w:spacing w:val="-2"/>
          <w:lang w:val="sr-Cyrl-RS"/>
        </w:rPr>
        <w:t>н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20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ници</w:t>
      </w:r>
      <w:r w:rsidRPr="006F197B">
        <w:rPr>
          <w:color w:val="000000" w:themeColor="text1"/>
          <w:lang w:val="sr-Cyrl-RS"/>
        </w:rPr>
        <w:t>,</w:t>
      </w:r>
      <w:r w:rsidRPr="006F197B">
        <w:rPr>
          <w:color w:val="000000" w:themeColor="text1"/>
          <w:w w:val="99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одр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lang w:val="sr-Cyrl-RS"/>
        </w:rPr>
        <w:t>ће</w:t>
      </w:r>
      <w:r w:rsidRPr="006F197B">
        <w:rPr>
          <w:color w:val="000000" w:themeColor="text1"/>
          <w:spacing w:val="-8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па</w:t>
      </w:r>
      <w:r w:rsidRPr="006F197B">
        <w:rPr>
          <w:color w:val="000000" w:themeColor="text1"/>
          <w:spacing w:val="-9"/>
          <w:lang w:val="sr-Cyrl-RS"/>
        </w:rPr>
        <w:t>у</w:t>
      </w:r>
      <w:r w:rsidRPr="006F197B">
        <w:rPr>
          <w:color w:val="000000" w:themeColor="text1"/>
          <w:spacing w:val="6"/>
          <w:lang w:val="sr-Cyrl-RS"/>
        </w:rPr>
        <w:t>з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spacing w:val="-7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spacing w:val="-11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2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ј</w:t>
      </w:r>
      <w:r w:rsidRPr="006F197B">
        <w:rPr>
          <w:color w:val="000000" w:themeColor="text1"/>
          <w:spacing w:val="1"/>
          <w:lang w:val="sr-Cyrl-RS"/>
        </w:rPr>
        <w:t>ањ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spacing w:val="-11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lang w:val="sr-Cyrl-RS"/>
        </w:rPr>
        <w:t>отр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б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ом</w:t>
      </w:r>
      <w:r w:rsidRPr="006F197B">
        <w:rPr>
          <w:color w:val="000000" w:themeColor="text1"/>
          <w:spacing w:val="-7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да</w:t>
      </w:r>
      <w:r w:rsidRPr="006F197B">
        <w:rPr>
          <w:color w:val="000000" w:themeColor="text1"/>
          <w:spacing w:val="-8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с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-4"/>
          <w:lang w:val="sr-Cyrl-RS"/>
        </w:rPr>
        <w:t xml:space="preserve"> </w:t>
      </w:r>
      <w:r w:rsidRPr="006F197B">
        <w:rPr>
          <w:color w:val="000000" w:themeColor="text1"/>
          <w:spacing w:val="-6"/>
          <w:lang w:val="sr-Cyrl-RS"/>
        </w:rPr>
        <w:t>у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spacing w:val="3"/>
          <w:lang w:val="sr-Cyrl-RS"/>
        </w:rPr>
        <w:t>п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ав</w:t>
      </w:r>
      <w:r w:rsidRPr="006F197B">
        <w:rPr>
          <w:color w:val="000000" w:themeColor="text1"/>
          <w:lang w:val="sr-Cyrl-RS"/>
        </w:rPr>
        <w:t>и</w:t>
      </w:r>
      <w:r w:rsidRPr="006F197B">
        <w:rPr>
          <w:color w:val="000000" w:themeColor="text1"/>
          <w:spacing w:val="-7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д.</w:t>
      </w:r>
    </w:p>
    <w:p w:rsidR="00E22D83" w:rsidRPr="006F197B" w:rsidRDefault="00E22D83" w:rsidP="00E22D83">
      <w:pPr>
        <w:ind w:firstLine="360"/>
        <w:rPr>
          <w:color w:val="000000" w:themeColor="text1"/>
          <w:sz w:val="28"/>
          <w:szCs w:val="28"/>
          <w:lang w:val="sr-Cyrl-RS"/>
        </w:rPr>
      </w:pPr>
      <w:r w:rsidRPr="006F197B">
        <w:rPr>
          <w:color w:val="000000" w:themeColor="text1"/>
          <w:lang w:val="sr-Cyrl-RS"/>
        </w:rPr>
        <w:t>М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ре</w:t>
      </w:r>
      <w:r w:rsidRPr="006F197B">
        <w:rPr>
          <w:color w:val="000000" w:themeColor="text1"/>
          <w:spacing w:val="9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ме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,</w:t>
      </w:r>
      <w:r w:rsidRPr="006F197B">
        <w:rPr>
          <w:color w:val="000000" w:themeColor="text1"/>
          <w:spacing w:val="10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2"/>
          <w:lang w:val="sr-Cyrl-RS"/>
        </w:rPr>
        <w:t>д</w:t>
      </w:r>
      <w:r w:rsidRPr="006F197B">
        <w:rPr>
          <w:color w:val="000000" w:themeColor="text1"/>
          <w:spacing w:val="-9"/>
          <w:lang w:val="sr-Cyrl-RS"/>
        </w:rPr>
        <w:t>у</w:t>
      </w:r>
      <w:r w:rsidRPr="006F197B">
        <w:rPr>
          <w:color w:val="000000" w:themeColor="text1"/>
          <w:spacing w:val="1"/>
          <w:lang w:val="sr-Cyrl-RS"/>
        </w:rPr>
        <w:t>зим</w:t>
      </w:r>
      <w:r w:rsidRPr="006F197B">
        <w:rPr>
          <w:color w:val="000000" w:themeColor="text1"/>
          <w:spacing w:val="-1"/>
          <w:lang w:val="sr-Cyrl-RS"/>
        </w:rPr>
        <w:t>ањ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9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еч</w:t>
      </w:r>
      <w:r w:rsidRPr="006F197B">
        <w:rPr>
          <w:color w:val="000000" w:themeColor="text1"/>
          <w:lang w:val="sr-Cyrl-RS"/>
        </w:rPr>
        <w:t>и</w:t>
      </w:r>
      <w:r w:rsidRPr="006F197B">
        <w:rPr>
          <w:color w:val="000000" w:themeColor="text1"/>
          <w:spacing w:val="12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и</w:t>
      </w:r>
      <w:r w:rsidRPr="006F197B">
        <w:rPr>
          <w:color w:val="000000" w:themeColor="text1"/>
          <w:spacing w:val="14"/>
          <w:lang w:val="sr-Cyrl-RS"/>
        </w:rPr>
        <w:t xml:space="preserve"> </w:t>
      </w:r>
      <w:r w:rsidRPr="006F197B">
        <w:rPr>
          <w:color w:val="000000" w:themeColor="text1"/>
          <w:spacing w:val="-6"/>
          <w:lang w:val="sr-Cyrl-RS"/>
        </w:rPr>
        <w:t>у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љ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1"/>
          <w:lang w:val="sr-Cyrl-RS"/>
        </w:rPr>
        <w:t>њ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9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12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ниц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7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пр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spacing w:val="-1"/>
          <w:lang w:val="sr-Cyrl-RS"/>
        </w:rPr>
        <w:t>ме</w:t>
      </w:r>
      <w:r w:rsidRPr="006F197B">
        <w:rPr>
          <w:color w:val="000000" w:themeColor="text1"/>
          <w:spacing w:val="1"/>
          <w:lang w:val="sr-Cyrl-RS"/>
        </w:rPr>
        <w:t>њ</w:t>
      </w:r>
      <w:r w:rsidRPr="006F197B">
        <w:rPr>
          <w:color w:val="000000" w:themeColor="text1"/>
          <w:spacing w:val="-6"/>
          <w:lang w:val="sr-Cyrl-RS"/>
        </w:rPr>
        <w:t>у</w:t>
      </w:r>
      <w:r w:rsidRPr="006F197B">
        <w:rPr>
          <w:color w:val="000000" w:themeColor="text1"/>
          <w:spacing w:val="5"/>
          <w:lang w:val="sr-Cyrl-RS"/>
        </w:rPr>
        <w:t>ј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spacing w:val="7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11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з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10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spacing w:val="-2"/>
          <w:lang w:val="sr-Cyrl-RS"/>
        </w:rPr>
        <w:t>и</w:t>
      </w:r>
      <w:r w:rsidRPr="006F197B">
        <w:rPr>
          <w:color w:val="000000" w:themeColor="text1"/>
          <w:spacing w:val="6"/>
          <w:lang w:val="sr-Cyrl-RS"/>
        </w:rPr>
        <w:t>ц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w w:val="99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-8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spacing w:val="-1"/>
          <w:lang w:val="sr-Cyrl-RS"/>
        </w:rPr>
        <w:t>о</w:t>
      </w:r>
      <w:r w:rsidRPr="006F197B">
        <w:rPr>
          <w:color w:val="000000" w:themeColor="text1"/>
          <w:lang w:val="sr-Cyrl-RS"/>
        </w:rPr>
        <w:t>ј</w:t>
      </w:r>
      <w:r w:rsidRPr="006F197B">
        <w:rPr>
          <w:color w:val="000000" w:themeColor="text1"/>
          <w:spacing w:val="-1"/>
          <w:lang w:val="sr-Cyrl-RS"/>
        </w:rPr>
        <w:t>о</w:t>
      </w:r>
      <w:r w:rsidRPr="006F197B">
        <w:rPr>
          <w:color w:val="000000" w:themeColor="text1"/>
          <w:lang w:val="sr-Cyrl-RS"/>
        </w:rPr>
        <w:t>ј</w:t>
      </w:r>
      <w:r w:rsidRPr="006F197B">
        <w:rPr>
          <w:color w:val="000000" w:themeColor="text1"/>
          <w:spacing w:val="-7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с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spacing w:val="-14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из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1"/>
          <w:lang w:val="sr-Cyrl-RS"/>
        </w:rPr>
        <w:t>ч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.</w:t>
      </w:r>
    </w:p>
    <w:p w:rsidR="00E22D83" w:rsidRPr="006F197B" w:rsidRDefault="004D0736" w:rsidP="007C3EDB">
      <w:pPr>
        <w:pStyle w:val="Heading3"/>
        <w:rPr>
          <w:color w:val="000000" w:themeColor="text1"/>
          <w:lang w:val="sr-Cyrl-RS"/>
        </w:rPr>
      </w:pPr>
      <w:bookmarkStart w:id="112" w:name="_Toc395490812"/>
      <w:bookmarkStart w:id="113" w:name="_Toc395490896"/>
      <w:bookmarkStart w:id="114" w:name="_Toc395491579"/>
      <w:bookmarkStart w:id="115" w:name="_Toc395491831"/>
      <w:bookmarkStart w:id="116" w:name="_Toc395491961"/>
      <w:bookmarkStart w:id="117" w:name="_Toc400923674"/>
      <w:r w:rsidRPr="006F197B">
        <w:rPr>
          <w:color w:val="000000" w:themeColor="text1"/>
          <w:lang w:val="sr-Cyrl-RS"/>
        </w:rPr>
        <w:t>2.</w:t>
      </w:r>
      <w:r w:rsidR="00767535" w:rsidRPr="006F197B">
        <w:rPr>
          <w:color w:val="000000" w:themeColor="text1"/>
          <w:lang w:val="sr-Cyrl-RS"/>
        </w:rPr>
        <w:t>6</w:t>
      </w:r>
      <w:r w:rsidR="00E22D83" w:rsidRPr="006F197B">
        <w:rPr>
          <w:color w:val="000000" w:themeColor="text1"/>
          <w:lang w:val="sr-Cyrl-RS"/>
        </w:rPr>
        <w:t>. Закљ</w:t>
      </w:r>
      <w:r w:rsidR="00E22D83" w:rsidRPr="006F197B">
        <w:rPr>
          <w:color w:val="000000" w:themeColor="text1"/>
          <w:spacing w:val="-1"/>
          <w:lang w:val="sr-Cyrl-RS"/>
        </w:rPr>
        <w:t>у</w:t>
      </w:r>
      <w:r w:rsidR="00E22D83" w:rsidRPr="006F197B">
        <w:rPr>
          <w:color w:val="000000" w:themeColor="text1"/>
          <w:spacing w:val="-2"/>
          <w:lang w:val="sr-Cyrl-RS"/>
        </w:rPr>
        <w:t>ч</w:t>
      </w:r>
      <w:r w:rsidR="00E22D83" w:rsidRPr="006F197B">
        <w:rPr>
          <w:color w:val="000000" w:themeColor="text1"/>
          <w:lang w:val="sr-Cyrl-RS"/>
        </w:rPr>
        <w:t>ива</w:t>
      </w:r>
      <w:r w:rsidR="00E22D83" w:rsidRPr="006F197B">
        <w:rPr>
          <w:color w:val="000000" w:themeColor="text1"/>
          <w:spacing w:val="-1"/>
          <w:lang w:val="sr-Cyrl-RS"/>
        </w:rPr>
        <w:t>њ</w:t>
      </w:r>
      <w:r w:rsidR="00E22D83" w:rsidRPr="006F197B">
        <w:rPr>
          <w:color w:val="000000" w:themeColor="text1"/>
          <w:lang w:val="sr-Cyrl-RS"/>
        </w:rPr>
        <w:t>е</w:t>
      </w:r>
      <w:r w:rsidR="00E22D83" w:rsidRPr="006F197B">
        <w:rPr>
          <w:color w:val="000000" w:themeColor="text1"/>
          <w:spacing w:val="-24"/>
          <w:lang w:val="sr-Cyrl-RS"/>
        </w:rPr>
        <w:t xml:space="preserve"> </w:t>
      </w:r>
      <w:r w:rsidR="00E22D83" w:rsidRPr="006F197B">
        <w:rPr>
          <w:color w:val="000000" w:themeColor="text1"/>
          <w:spacing w:val="-1"/>
          <w:lang w:val="sr-Cyrl-RS"/>
        </w:rPr>
        <w:t>се</w:t>
      </w:r>
      <w:r w:rsidR="00E22D83" w:rsidRPr="006F197B">
        <w:rPr>
          <w:color w:val="000000" w:themeColor="text1"/>
          <w:spacing w:val="1"/>
          <w:lang w:val="sr-Cyrl-RS"/>
        </w:rPr>
        <w:t>дн</w:t>
      </w:r>
      <w:r w:rsidR="00E22D83" w:rsidRPr="006F197B">
        <w:rPr>
          <w:color w:val="000000" w:themeColor="text1"/>
          <w:lang w:val="sr-Cyrl-RS"/>
        </w:rPr>
        <w:t>ице</w:t>
      </w:r>
      <w:bookmarkEnd w:id="112"/>
      <w:bookmarkEnd w:id="113"/>
      <w:bookmarkEnd w:id="114"/>
      <w:bookmarkEnd w:id="115"/>
      <w:bookmarkEnd w:id="116"/>
      <w:bookmarkEnd w:id="117"/>
    </w:p>
    <w:p w:rsidR="00E22D83" w:rsidRPr="006F197B" w:rsidRDefault="00E22D83" w:rsidP="007C3EDB">
      <w:pPr>
        <w:pStyle w:val="Heading4"/>
        <w:rPr>
          <w:color w:val="000000" w:themeColor="text1"/>
          <w:lang w:val="sr-Cyrl-RS"/>
        </w:rPr>
      </w:pPr>
      <w:bookmarkStart w:id="118" w:name="_Toc395490897"/>
      <w:r w:rsidRPr="006F197B">
        <w:rPr>
          <w:color w:val="000000" w:themeColor="text1"/>
          <w:spacing w:val="-1"/>
          <w:lang w:val="sr-Cyrl-RS"/>
        </w:rPr>
        <w:t>Чл</w:t>
      </w:r>
      <w:r w:rsidRPr="006F197B">
        <w:rPr>
          <w:color w:val="000000" w:themeColor="text1"/>
          <w:lang w:val="sr-Cyrl-RS"/>
        </w:rPr>
        <w:t>ан</w:t>
      </w:r>
      <w:r w:rsidRPr="006F197B">
        <w:rPr>
          <w:color w:val="000000" w:themeColor="text1"/>
          <w:spacing w:val="-9"/>
          <w:lang w:val="sr-Cyrl-RS"/>
        </w:rPr>
        <w:t xml:space="preserve"> </w:t>
      </w:r>
      <w:r w:rsidR="00AA2176" w:rsidRPr="006F197B">
        <w:rPr>
          <w:color w:val="000000" w:themeColor="text1"/>
          <w:lang w:val="sr-Cyrl-RS"/>
        </w:rPr>
        <w:fldChar w:fldCharType="begin"/>
      </w:r>
      <w:r w:rsidR="00AA2176" w:rsidRPr="006F197B">
        <w:rPr>
          <w:color w:val="000000" w:themeColor="text1"/>
          <w:lang w:val="sr-Cyrl-RS"/>
        </w:rPr>
        <w:instrText xml:space="preserve"> AUTONUM  \* Arabic \s </w:instrText>
      </w:r>
      <w:r w:rsidR="00AA2176" w:rsidRPr="006F197B">
        <w:rPr>
          <w:color w:val="000000" w:themeColor="text1"/>
          <w:lang w:val="sr-Cyrl-RS"/>
        </w:rPr>
        <w:fldChar w:fldCharType="end"/>
      </w:r>
      <w:bookmarkEnd w:id="118"/>
    </w:p>
    <w:p w:rsidR="00E22D83" w:rsidRPr="00592068" w:rsidRDefault="00E22D83" w:rsidP="00E22D83">
      <w:pPr>
        <w:ind w:firstLine="720"/>
        <w:rPr>
          <w:lang w:val="sr-Cyrl-RS"/>
        </w:rPr>
      </w:pPr>
      <w:r w:rsidRPr="006F197B">
        <w:rPr>
          <w:color w:val="000000" w:themeColor="text1"/>
          <w:lang w:val="sr-Cyrl-RS"/>
        </w:rPr>
        <w:t>К</w:t>
      </w:r>
      <w:r w:rsidRPr="006F197B">
        <w:rPr>
          <w:color w:val="000000" w:themeColor="text1"/>
          <w:spacing w:val="-1"/>
          <w:lang w:val="sr-Cyrl-RS"/>
        </w:rPr>
        <w:t>а</w:t>
      </w:r>
      <w:r w:rsidRPr="006F197B">
        <w:rPr>
          <w:color w:val="000000" w:themeColor="text1"/>
          <w:lang w:val="sr-Cyrl-RS"/>
        </w:rPr>
        <w:t>да</w:t>
      </w:r>
      <w:r w:rsidRPr="006F197B">
        <w:rPr>
          <w:color w:val="000000" w:themeColor="text1"/>
          <w:spacing w:val="2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2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об</w:t>
      </w:r>
      <w:r w:rsidRPr="006F197B">
        <w:rPr>
          <w:color w:val="000000" w:themeColor="text1"/>
          <w:spacing w:val="-1"/>
          <w:lang w:val="sr-Cyrl-RS"/>
        </w:rPr>
        <w:t>ав</w:t>
      </w:r>
      <w:r w:rsidRPr="006F197B">
        <w:rPr>
          <w:color w:val="000000" w:themeColor="text1"/>
          <w:lang w:val="sr-Cyrl-RS"/>
        </w:rPr>
        <w:t>и</w:t>
      </w:r>
      <w:r w:rsidRPr="006F197B">
        <w:rPr>
          <w:color w:val="000000" w:themeColor="text1"/>
          <w:spacing w:val="4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spacing w:val="3"/>
          <w:lang w:val="sr-Cyrl-RS"/>
        </w:rPr>
        <w:t>к</w:t>
      </w:r>
      <w:r w:rsidRPr="006F197B">
        <w:rPr>
          <w:color w:val="000000" w:themeColor="text1"/>
          <w:spacing w:val="-6"/>
          <w:lang w:val="sr-Cyrl-RS"/>
        </w:rPr>
        <w:t>у</w:t>
      </w:r>
      <w:r w:rsidRPr="006F197B">
        <w:rPr>
          <w:color w:val="000000" w:themeColor="text1"/>
          <w:spacing w:val="1"/>
          <w:lang w:val="sr-Cyrl-RS"/>
        </w:rPr>
        <w:t>си</w:t>
      </w:r>
      <w:r w:rsidRPr="006F197B">
        <w:rPr>
          <w:color w:val="000000" w:themeColor="text1"/>
          <w:lang w:val="sr-Cyrl-RS"/>
        </w:rPr>
        <w:t>ја</w:t>
      </w:r>
      <w:r w:rsidRPr="006F197B">
        <w:rPr>
          <w:color w:val="000000" w:themeColor="text1"/>
          <w:spacing w:val="3"/>
          <w:lang w:val="sr-Cyrl-RS"/>
        </w:rPr>
        <w:t xml:space="preserve"> </w:t>
      </w:r>
      <w:r w:rsidR="00B94179" w:rsidRPr="006F197B">
        <w:rPr>
          <w:color w:val="000000" w:themeColor="text1"/>
          <w:spacing w:val="-1"/>
          <w:lang w:val="sr-Cyrl-RS"/>
        </w:rPr>
        <w:t>по свим</w:t>
      </w:r>
      <w:r w:rsidRPr="006F197B">
        <w:rPr>
          <w:color w:val="000000" w:themeColor="text1"/>
          <w:spacing w:val="3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ач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lang w:val="sr-Cyrl-RS"/>
        </w:rPr>
        <w:t>а</w:t>
      </w:r>
      <w:r w:rsidR="00B94179" w:rsidRPr="006F197B">
        <w:rPr>
          <w:color w:val="000000" w:themeColor="text1"/>
          <w:lang w:val="sr-Cyrl-RS"/>
        </w:rPr>
        <w:t>ма</w:t>
      </w:r>
      <w:r w:rsidRPr="006F197B">
        <w:rPr>
          <w:color w:val="000000" w:themeColor="text1"/>
          <w:spacing w:val="2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spacing w:val="-1"/>
          <w:lang w:val="sr-Cyrl-RS"/>
        </w:rPr>
        <w:t>ев</w:t>
      </w:r>
      <w:r w:rsidRPr="006F197B">
        <w:rPr>
          <w:color w:val="000000" w:themeColor="text1"/>
          <w:spacing w:val="-2"/>
          <w:lang w:val="sr-Cyrl-RS"/>
        </w:rPr>
        <w:t>н</w:t>
      </w:r>
      <w:r w:rsidRPr="006F197B">
        <w:rPr>
          <w:color w:val="000000" w:themeColor="text1"/>
          <w:lang w:val="sr-Cyrl-RS"/>
        </w:rPr>
        <w:t>ог</w:t>
      </w:r>
      <w:r w:rsidRPr="006F197B">
        <w:rPr>
          <w:color w:val="000000" w:themeColor="text1"/>
          <w:spacing w:val="3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да</w:t>
      </w:r>
      <w:r w:rsidRPr="00592068">
        <w:rPr>
          <w:spacing w:val="3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4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2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ч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вањ</w:t>
      </w:r>
      <w:r w:rsidRPr="00592068">
        <w:rPr>
          <w:lang w:val="sr-Cyrl-RS"/>
        </w:rPr>
        <w:t>е</w:t>
      </w:r>
      <w:r w:rsidRPr="00592068">
        <w:rPr>
          <w:spacing w:val="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3"/>
          <w:lang w:val="sr-Cyrl-RS"/>
        </w:rPr>
        <w:t xml:space="preserve"> </w:t>
      </w:r>
      <w:r w:rsidRPr="00592068">
        <w:rPr>
          <w:spacing w:val="-1"/>
          <w:lang w:val="sr-Cyrl-RS"/>
        </w:rPr>
        <w:t>њ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ма</w:t>
      </w:r>
      <w:r w:rsidRPr="00592068">
        <w:rPr>
          <w:lang w:val="sr-Cyrl-RS"/>
        </w:rPr>
        <w:t>,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ава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ћи</w:t>
      </w:r>
      <w:r w:rsidRPr="00592068">
        <w:rPr>
          <w:spacing w:val="-14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spacing w:val="3"/>
          <w:lang w:val="sr-Cyrl-RS"/>
        </w:rPr>
        <w:t>љ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ч</w:t>
      </w:r>
      <w:r w:rsidRPr="00592068">
        <w:rPr>
          <w:spacing w:val="-6"/>
          <w:lang w:val="sr-Cyrl-RS"/>
        </w:rPr>
        <w:t>у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>е</w:t>
      </w:r>
      <w:r w:rsidRPr="00592068">
        <w:rPr>
          <w:spacing w:val="-14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</w:t>
      </w:r>
      <w:r w:rsidRPr="00592068">
        <w:rPr>
          <w:spacing w:val="3"/>
          <w:lang w:val="sr-Cyrl-RS"/>
        </w:rPr>
        <w:t>ц</w:t>
      </w:r>
      <w:r w:rsidRPr="00592068">
        <w:rPr>
          <w:lang w:val="sr-Cyrl-RS"/>
        </w:rPr>
        <w:t>у</w:t>
      </w:r>
      <w:r w:rsidRPr="00592068">
        <w:rPr>
          <w:spacing w:val="-20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5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-14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</w:t>
      </w:r>
      <w:r w:rsidRPr="00592068">
        <w:rPr>
          <w:spacing w:val="-2"/>
          <w:lang w:val="sr-Cyrl-RS"/>
        </w:rPr>
        <w:t>м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E22D83" w:rsidRPr="00592068" w:rsidRDefault="00071AF1" w:rsidP="00071AF1">
      <w:pPr>
        <w:pStyle w:val="Heading4"/>
      </w:pPr>
      <w:bookmarkStart w:id="119" w:name="_Toc395490898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  <w:bookmarkEnd w:id="119"/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О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spacing w:val="5"/>
          <w:lang w:val="sr-Cyrl-RS"/>
        </w:rPr>
        <w:t>д</w:t>
      </w:r>
      <w:r w:rsidRPr="00592068">
        <w:rPr>
          <w:lang w:val="sr-Cyrl-RS"/>
        </w:rPr>
        <w:t>у</w:t>
      </w:r>
      <w:r w:rsidRPr="00592068">
        <w:rPr>
          <w:spacing w:val="-11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и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оди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spacing w:val="-2"/>
          <w:lang w:val="sr-Cyrl-RS"/>
        </w:rPr>
        <w:t>а</w:t>
      </w:r>
      <w:r w:rsidRPr="00592068">
        <w:rPr>
          <w:spacing w:val="1"/>
          <w:lang w:val="sr-Cyrl-RS"/>
        </w:rPr>
        <w:t>пи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н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За</w:t>
      </w:r>
      <w:r w:rsidRPr="00592068">
        <w:rPr>
          <w:spacing w:val="1"/>
          <w:lang w:val="sr-Cyrl-RS"/>
        </w:rPr>
        <w:t>пи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к</w:t>
      </w:r>
      <w:r w:rsidRPr="00592068">
        <w:rPr>
          <w:spacing w:val="-4"/>
          <w:lang w:val="sr-Cyrl-RS"/>
        </w:rPr>
        <w:t xml:space="preserve"> </w:t>
      </w:r>
      <w:r w:rsidRPr="00592068">
        <w:rPr>
          <w:spacing w:val="-1"/>
          <w:lang w:val="sr-Cyrl-RS"/>
        </w:rPr>
        <w:t>са</w:t>
      </w:r>
      <w:r w:rsidRPr="00592068">
        <w:rPr>
          <w:lang w:val="sr-Cyrl-RS"/>
        </w:rPr>
        <w:t>др</w:t>
      </w:r>
      <w:r w:rsidRPr="00592068">
        <w:rPr>
          <w:spacing w:val="-1"/>
          <w:lang w:val="sr-Cyrl-RS"/>
        </w:rPr>
        <w:t>ж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:</w:t>
      </w:r>
      <w:r w:rsidRPr="00592068">
        <w:rPr>
          <w:spacing w:val="-2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2"/>
          <w:lang w:val="sr-Cyrl-RS"/>
        </w:rPr>
        <w:t>н</w:t>
      </w:r>
      <w:r w:rsidRPr="00592068">
        <w:rPr>
          <w:lang w:val="sr-Cyrl-RS"/>
        </w:rPr>
        <w:t>и бр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</w:t>
      </w:r>
      <w:r w:rsidRPr="00592068">
        <w:rPr>
          <w:spacing w:val="-2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ц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,</w:t>
      </w:r>
      <w:r w:rsidRPr="00592068">
        <w:rPr>
          <w:spacing w:val="-2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 xml:space="preserve">, 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ем</w:t>
      </w:r>
      <w:r w:rsidRPr="00592068">
        <w:rPr>
          <w:lang w:val="sr-Cyrl-RS"/>
        </w:rPr>
        <w:t>е</w:t>
      </w:r>
      <w:r w:rsidRPr="00592068">
        <w:rPr>
          <w:spacing w:val="-4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1"/>
          <w:lang w:val="sr-Cyrl-RS"/>
        </w:rPr>
        <w:t xml:space="preserve"> м</w:t>
      </w:r>
      <w:r w:rsidRPr="00592068">
        <w:rPr>
          <w:spacing w:val="1"/>
          <w:lang w:val="sr-Cyrl-RS"/>
        </w:rPr>
        <w:t>е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то</w:t>
      </w:r>
      <w:r w:rsidRPr="00592068">
        <w:rPr>
          <w:spacing w:val="-3"/>
          <w:lang w:val="sr-Cyrl-RS"/>
        </w:rPr>
        <w:t xml:space="preserve"> </w:t>
      </w:r>
      <w:r w:rsidRPr="00592068">
        <w:rPr>
          <w:lang w:val="sr-Cyrl-RS"/>
        </w:rPr>
        <w:t>одр</w:t>
      </w:r>
      <w:r w:rsidRPr="00592068">
        <w:rPr>
          <w:spacing w:val="-1"/>
          <w:lang w:val="sr-Cyrl-RS"/>
        </w:rPr>
        <w:t>жав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њ</w:t>
      </w:r>
      <w:r w:rsidRPr="00592068">
        <w:rPr>
          <w:lang w:val="sr-Cyrl-RS"/>
        </w:rPr>
        <w:t>а</w:t>
      </w:r>
      <w:r w:rsidRPr="00592068">
        <w:rPr>
          <w:spacing w:val="-3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,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св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11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9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д,</w:t>
      </w:r>
      <w:r w:rsidRPr="00592068">
        <w:rPr>
          <w:spacing w:val="9"/>
          <w:lang w:val="sr-Cyrl-RS"/>
        </w:rPr>
        <w:t xml:space="preserve"> </w:t>
      </w:r>
      <w:r w:rsidRPr="00592068">
        <w:rPr>
          <w:spacing w:val="-2"/>
          <w:lang w:val="sr-Cyrl-RS"/>
        </w:rPr>
        <w:t>и</w:t>
      </w:r>
      <w:r w:rsidRPr="00592068">
        <w:rPr>
          <w:spacing w:val="-1"/>
          <w:lang w:val="sr-Cyrl-RS"/>
        </w:rPr>
        <w:t>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ис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х</w:t>
      </w:r>
      <w:r w:rsidRPr="00592068">
        <w:rPr>
          <w:spacing w:val="12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ва</w:t>
      </w:r>
      <w:r w:rsidRPr="00592068">
        <w:rPr>
          <w:lang w:val="sr-Cyrl-RS"/>
        </w:rPr>
        <w:t>,</w:t>
      </w:r>
      <w:r w:rsidRPr="00592068">
        <w:rPr>
          <w:spacing w:val="10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10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ис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х</w:t>
      </w:r>
      <w:r w:rsidRPr="00592068">
        <w:rPr>
          <w:spacing w:val="12"/>
          <w:lang w:val="sr-Cyrl-RS"/>
        </w:rPr>
        <w:t xml:space="preserve"> </w:t>
      </w:r>
      <w:r w:rsidRPr="00592068">
        <w:rPr>
          <w:spacing w:val="-3"/>
          <w:lang w:val="sr-Cyrl-RS"/>
        </w:rPr>
        <w:t>л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ц</w:t>
      </w:r>
      <w:r w:rsidRPr="00592068">
        <w:rPr>
          <w:lang w:val="sr-Cyrl-RS"/>
        </w:rPr>
        <w:t>а</w:t>
      </w:r>
      <w:r w:rsidRPr="00592068">
        <w:rPr>
          <w:spacing w:val="9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ја</w:t>
      </w:r>
      <w:r w:rsidRPr="00592068">
        <w:rPr>
          <w:spacing w:val="8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у</w:t>
      </w:r>
      <w:r w:rsidRPr="00592068">
        <w:rPr>
          <w:spacing w:val="4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ва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19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ч</w:t>
      </w:r>
      <w:r w:rsidRPr="00592068">
        <w:rPr>
          <w:spacing w:val="-1"/>
          <w:lang w:val="sr-Cyrl-RS"/>
        </w:rPr>
        <w:t>ес</w:t>
      </w:r>
      <w:r w:rsidRPr="00592068">
        <w:rPr>
          <w:lang w:val="sr-Cyrl-RS"/>
        </w:rPr>
        <w:t>т</w:t>
      </w:r>
      <w:r w:rsidRPr="00592068">
        <w:rPr>
          <w:spacing w:val="4"/>
          <w:lang w:val="sr-Cyrl-RS"/>
        </w:rPr>
        <w:t>в</w:t>
      </w:r>
      <w:r w:rsidRPr="00592068">
        <w:rPr>
          <w:spacing w:val="-6"/>
          <w:lang w:val="sr-Cyrl-RS"/>
        </w:rPr>
        <w:t>у</w:t>
      </w:r>
      <w:r w:rsidRPr="00592068">
        <w:rPr>
          <w:spacing w:val="5"/>
          <w:lang w:val="sr-Cyrl-RS"/>
        </w:rPr>
        <w:t>ј</w:t>
      </w:r>
      <w:r w:rsidRPr="00592068">
        <w:rPr>
          <w:lang w:val="sr-Cyrl-RS"/>
        </w:rPr>
        <w:t>у</w:t>
      </w:r>
      <w:r w:rsidRPr="00592068">
        <w:rPr>
          <w:spacing w:val="18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13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spacing w:val="5"/>
          <w:lang w:val="sr-Cyrl-RS"/>
        </w:rPr>
        <w:t>д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,</w:t>
      </w:r>
      <w:r w:rsidRPr="00592068">
        <w:rPr>
          <w:spacing w:val="18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17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3"/>
          <w:lang w:val="sr-Cyrl-RS"/>
        </w:rPr>
        <w:t>с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х</w:t>
      </w:r>
      <w:r w:rsidRPr="00592068">
        <w:rPr>
          <w:spacing w:val="20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а</w:t>
      </w:r>
      <w:r w:rsidRPr="00592068">
        <w:rPr>
          <w:spacing w:val="18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ји</w:t>
      </w:r>
      <w:r w:rsidRPr="00592068">
        <w:rPr>
          <w:spacing w:val="19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у</w:t>
      </w:r>
      <w:r w:rsidRPr="00592068">
        <w:rPr>
          <w:spacing w:val="10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ли</w:t>
      </w:r>
      <w:r w:rsidRPr="00592068">
        <w:rPr>
          <w:spacing w:val="19"/>
          <w:lang w:val="sr-Cyrl-RS"/>
        </w:rPr>
        <w:t xml:space="preserve"> </w:t>
      </w:r>
      <w:r w:rsidRPr="00592068">
        <w:rPr>
          <w:spacing w:val="-1"/>
          <w:lang w:val="sr-Cyrl-RS"/>
        </w:rPr>
        <w:t>св</w:t>
      </w:r>
      <w:r w:rsidRPr="00592068">
        <w:rPr>
          <w:spacing w:val="2"/>
          <w:lang w:val="sr-Cyrl-RS"/>
        </w:rPr>
        <w:t>о</w:t>
      </w:r>
      <w:r w:rsidRPr="00592068">
        <w:rPr>
          <w:lang w:val="sr-Cyrl-RS"/>
        </w:rPr>
        <w:t>ј</w:t>
      </w:r>
      <w:r w:rsidRPr="00592068">
        <w:rPr>
          <w:spacing w:val="19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,</w:t>
      </w:r>
      <w:r w:rsidRPr="00592068">
        <w:rPr>
          <w:spacing w:val="15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1"/>
          <w:lang w:val="sr-Cyrl-RS"/>
        </w:rPr>
        <w:t>с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х</w:t>
      </w:r>
      <w:r w:rsidRPr="00592068">
        <w:rPr>
          <w:spacing w:val="40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а</w:t>
      </w:r>
      <w:r w:rsidRPr="00592068">
        <w:rPr>
          <w:spacing w:val="38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3"/>
          <w:lang w:val="sr-Cyrl-RS"/>
        </w:rPr>
        <w:t>о</w:t>
      </w:r>
      <w:r w:rsidRPr="00592068">
        <w:rPr>
          <w:spacing w:val="-2"/>
          <w:lang w:val="sr-Cyrl-RS"/>
        </w:rPr>
        <w:t>ј</w:t>
      </w:r>
      <w:r w:rsidRPr="00592068">
        <w:rPr>
          <w:lang w:val="sr-Cyrl-RS"/>
        </w:rPr>
        <w:t>и</w:t>
      </w:r>
      <w:r w:rsidRPr="00592068">
        <w:rPr>
          <w:spacing w:val="39"/>
          <w:lang w:val="sr-Cyrl-RS"/>
        </w:rPr>
        <w:t xml:space="preserve"> </w:t>
      </w:r>
      <w:r w:rsidRPr="00592068">
        <w:rPr>
          <w:spacing w:val="-2"/>
          <w:lang w:val="sr-Cyrl-RS"/>
        </w:rPr>
        <w:t>н</w:t>
      </w:r>
      <w:r w:rsidRPr="00592068">
        <w:rPr>
          <w:spacing w:val="1"/>
          <w:lang w:val="sr-Cyrl-RS"/>
        </w:rPr>
        <w:t>ис</w:t>
      </w:r>
      <w:r w:rsidRPr="00592068">
        <w:rPr>
          <w:lang w:val="sr-Cyrl-RS"/>
        </w:rPr>
        <w:t>у</w:t>
      </w:r>
      <w:r w:rsidRPr="00592068">
        <w:rPr>
          <w:spacing w:val="31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ав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ли</w:t>
      </w:r>
      <w:r w:rsidRPr="00592068">
        <w:rPr>
          <w:spacing w:val="39"/>
          <w:lang w:val="sr-Cyrl-RS"/>
        </w:rPr>
        <w:t xml:space="preserve"> </w:t>
      </w:r>
      <w:r w:rsidRPr="00592068">
        <w:rPr>
          <w:spacing w:val="-1"/>
          <w:lang w:val="sr-Cyrl-RS"/>
        </w:rPr>
        <w:t>сво</w:t>
      </w:r>
      <w:r w:rsidRPr="00592068">
        <w:rPr>
          <w:lang w:val="sr-Cyrl-RS"/>
        </w:rPr>
        <w:t>ј</w:t>
      </w:r>
      <w:r w:rsidRPr="00592068">
        <w:rPr>
          <w:spacing w:val="39"/>
          <w:lang w:val="sr-Cyrl-RS"/>
        </w:rPr>
        <w:t xml:space="preserve"> 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к,</w:t>
      </w:r>
      <w:r w:rsidRPr="00592068">
        <w:rPr>
          <w:spacing w:val="38"/>
          <w:lang w:val="sr-Cyrl-RS"/>
        </w:rPr>
        <w:t xml:space="preserve"> </w:t>
      </w:r>
      <w:r w:rsidRPr="00592068">
        <w:rPr>
          <w:spacing w:val="-1"/>
          <w:lang w:val="sr-Cyrl-RS"/>
        </w:rPr>
        <w:t>саже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е</w:t>
      </w:r>
      <w:r w:rsidRPr="00592068">
        <w:rPr>
          <w:spacing w:val="37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2"/>
          <w:lang w:val="sr-Cyrl-RS"/>
        </w:rPr>
        <w:t>и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ањ</w:t>
      </w:r>
      <w:r w:rsidRPr="00592068">
        <w:rPr>
          <w:lang w:val="sr-Cyrl-RS"/>
        </w:rPr>
        <w:t>а</w:t>
      </w:r>
      <w:r w:rsidRPr="00592068">
        <w:rPr>
          <w:spacing w:val="37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ја</w:t>
      </w:r>
      <w:r w:rsidRPr="00592068">
        <w:rPr>
          <w:spacing w:val="37"/>
          <w:lang w:val="sr-Cyrl-RS"/>
        </w:rPr>
        <w:t xml:space="preserve"> </w:t>
      </w:r>
      <w:r w:rsidRPr="00592068">
        <w:rPr>
          <w:spacing w:val="3"/>
          <w:lang w:val="sr-Cyrl-RS"/>
        </w:rPr>
        <w:t>с</w:t>
      </w:r>
      <w:r w:rsidRPr="00592068">
        <w:rPr>
          <w:lang w:val="sr-Cyrl-RS"/>
        </w:rPr>
        <w:t>у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ма</w:t>
      </w:r>
      <w:r w:rsidRPr="00592068">
        <w:rPr>
          <w:lang w:val="sr-Cyrl-RS"/>
        </w:rPr>
        <w:t>тр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37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37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</w:t>
      </w:r>
      <w:r w:rsidRPr="00592068">
        <w:rPr>
          <w:spacing w:val="-2"/>
          <w:lang w:val="sr-Cyrl-RS"/>
        </w:rPr>
        <w:t>ц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,</w:t>
      </w:r>
      <w:r w:rsidRPr="00592068">
        <w:rPr>
          <w:spacing w:val="38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3"/>
          <w:lang w:val="sr-Cyrl-RS"/>
        </w:rPr>
        <w:t>з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лт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те</w:t>
      </w:r>
      <w:r w:rsidRPr="00592068">
        <w:rPr>
          <w:spacing w:val="37"/>
          <w:lang w:val="sr-Cyrl-RS"/>
        </w:rPr>
        <w:t xml:space="preserve"> </w:t>
      </w:r>
      <w:r w:rsidRPr="00592068">
        <w:rPr>
          <w:lang w:val="sr-Cyrl-RS"/>
        </w:rPr>
        <w:t>г</w:t>
      </w:r>
      <w:r w:rsidRPr="00592068">
        <w:rPr>
          <w:spacing w:val="2"/>
          <w:lang w:val="sr-Cyrl-RS"/>
        </w:rPr>
        <w:t>л</w:t>
      </w:r>
      <w:r w:rsidRPr="00592068">
        <w:rPr>
          <w:spacing w:val="-1"/>
          <w:lang w:val="sr-Cyrl-RS"/>
        </w:rPr>
        <w:t>ас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њ</w:t>
      </w:r>
      <w:r w:rsidRPr="00592068">
        <w:rPr>
          <w:lang w:val="sr-Cyrl-RS"/>
        </w:rPr>
        <w:t>а</w:t>
      </w:r>
      <w:r w:rsidRPr="00592068">
        <w:rPr>
          <w:spacing w:val="40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38"/>
          <w:lang w:val="sr-Cyrl-RS"/>
        </w:rPr>
        <w:t xml:space="preserve"> </w:t>
      </w:r>
      <w:r w:rsidRPr="00592068">
        <w:rPr>
          <w:spacing w:val="-1"/>
          <w:lang w:val="sr-Cyrl-RS"/>
        </w:rPr>
        <w:t>сва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</w:t>
      </w:r>
      <w:r w:rsidRPr="00592068">
        <w:rPr>
          <w:spacing w:val="38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39"/>
          <w:lang w:val="sr-Cyrl-RS"/>
        </w:rPr>
        <w:t xml:space="preserve"> </w:t>
      </w:r>
      <w:r w:rsidRPr="00592068">
        <w:rPr>
          <w:spacing w:val="-2"/>
          <w:lang w:val="sr-Cyrl-RS"/>
        </w:rPr>
        <w:t>дн</w:t>
      </w:r>
      <w:r w:rsidRPr="00592068">
        <w:rPr>
          <w:spacing w:val="-1"/>
          <w:lang w:val="sr-Cyrl-RS"/>
        </w:rPr>
        <w:t>ев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ог</w:t>
      </w:r>
      <w:r w:rsidRPr="00592068">
        <w:rPr>
          <w:spacing w:val="38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39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св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х</w:t>
      </w:r>
      <w:r w:rsidRPr="00592068">
        <w:rPr>
          <w:spacing w:val="36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2"/>
          <w:lang w:val="sr-Cyrl-RS"/>
        </w:rPr>
        <w:t>л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34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spacing w:val="3"/>
          <w:lang w:val="sr-Cyrl-RS"/>
        </w:rPr>
        <w:t>кљ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ча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а</w:t>
      </w:r>
      <w:r w:rsidRPr="00592068">
        <w:rPr>
          <w:spacing w:val="36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3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о</w:t>
      </w:r>
      <w:r w:rsidRPr="00592068">
        <w:rPr>
          <w:spacing w:val="2"/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а</w:t>
      </w:r>
      <w:r w:rsidRPr="00592068">
        <w:rPr>
          <w:spacing w:val="33"/>
          <w:lang w:val="sr-Cyrl-RS"/>
        </w:rPr>
        <w:t xml:space="preserve"> </w:t>
      </w:r>
      <w:r w:rsidRPr="00592068">
        <w:rPr>
          <w:spacing w:val="3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34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ач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ам</w:t>
      </w:r>
      <w:r w:rsidRPr="00592068">
        <w:rPr>
          <w:lang w:val="sr-Cyrl-RS"/>
        </w:rPr>
        <w:t>а</w:t>
      </w:r>
      <w:r w:rsidRPr="00592068">
        <w:rPr>
          <w:spacing w:val="35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ог</w:t>
      </w:r>
      <w:r w:rsidRPr="00592068">
        <w:rPr>
          <w:spacing w:val="33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34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ече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spacing w:val="33"/>
          <w:lang w:val="sr-Cyrl-RS"/>
        </w:rPr>
        <w:t xml:space="preserve"> </w:t>
      </w:r>
      <w:r w:rsidRPr="00592068">
        <w:rPr>
          <w:spacing w:val="1"/>
          <w:lang w:val="sr-Cyrl-RS"/>
        </w:rPr>
        <w:t>м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ре</w:t>
      </w:r>
      <w:r w:rsidRPr="00592068">
        <w:rPr>
          <w:spacing w:val="36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от</w:t>
      </w:r>
      <w:r w:rsidRPr="00592068">
        <w:rPr>
          <w:spacing w:val="-2"/>
          <w:lang w:val="sr-Cyrl-RS"/>
        </w:rPr>
        <w:t>п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-13"/>
          <w:lang w:val="sr-Cyrl-RS"/>
        </w:rPr>
        <w:t xml:space="preserve"> </w:t>
      </w:r>
      <w:r w:rsidR="00E35107" w:rsidRPr="00592068">
        <w:rPr>
          <w:spacing w:val="1"/>
          <w:lang w:val="sr-Cyrl-RS"/>
        </w:rPr>
        <w:t>председника и заменика председника Студентског парламента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lastRenderedPageBreak/>
        <w:t>Б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55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ло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и</w:t>
      </w:r>
      <w:r w:rsidRPr="00592068">
        <w:rPr>
          <w:spacing w:val="59"/>
          <w:lang w:val="sr-Cyrl-RS"/>
        </w:rPr>
        <w:t xml:space="preserve"> 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е</w:t>
      </w:r>
      <w:r w:rsidRPr="00592068">
        <w:rPr>
          <w:spacing w:val="56"/>
          <w:lang w:val="sr-Cyrl-RS"/>
        </w:rPr>
        <w:t xml:space="preserve"> </w:t>
      </w:r>
      <w:r w:rsidRPr="00592068">
        <w:rPr>
          <w:spacing w:val="-2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ник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57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spacing w:val="-2"/>
          <w:lang w:val="sr-Cyrl-RS"/>
        </w:rPr>
        <w:t>ј</w:t>
      </w:r>
      <w:r w:rsidRPr="00592068">
        <w:rPr>
          <w:lang w:val="sr-Cyrl-RS"/>
        </w:rPr>
        <w:t>и</w:t>
      </w:r>
      <w:r w:rsidRPr="00592068">
        <w:rPr>
          <w:spacing w:val="57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56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56"/>
          <w:lang w:val="sr-Cyrl-RS"/>
        </w:rPr>
        <w:t xml:space="preserve"> </w:t>
      </w:r>
      <w:r w:rsidRPr="00592068">
        <w:rPr>
          <w:spacing w:val="-5"/>
          <w:lang w:val="sr-Cyrl-RS"/>
        </w:rPr>
        <w:t>с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</w:t>
      </w:r>
      <w:r w:rsidRPr="00592068">
        <w:rPr>
          <w:spacing w:val="-2"/>
          <w:lang w:val="sr-Cyrl-RS"/>
        </w:rPr>
        <w:t>ц</w:t>
      </w:r>
      <w:r w:rsidRPr="00592068">
        <w:rPr>
          <w:lang w:val="sr-Cyrl-RS"/>
        </w:rPr>
        <w:t>и</w:t>
      </w:r>
      <w:r w:rsidRPr="00592068">
        <w:rPr>
          <w:spacing w:val="59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57"/>
          <w:lang w:val="sr-Cyrl-RS"/>
        </w:rPr>
        <w:t xml:space="preserve"> </w:t>
      </w:r>
      <w:r w:rsidRPr="00592068">
        <w:rPr>
          <w:spacing w:val="-2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spacing w:val="3"/>
          <w:lang w:val="sr-Cyrl-RS"/>
        </w:rPr>
        <w:t>т</w:t>
      </w:r>
      <w:r w:rsidRPr="00592068">
        <w:rPr>
          <w:lang w:val="sr-Cyrl-RS"/>
        </w:rPr>
        <w:t>а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во</w:t>
      </w:r>
      <w:r w:rsidRPr="00592068">
        <w:rPr>
          <w:spacing w:val="-2"/>
          <w:lang w:val="sr-Cyrl-RS"/>
        </w:rPr>
        <w:t>ј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о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1"/>
          <w:lang w:val="sr-Cyrl-RS"/>
        </w:rPr>
        <w:t>м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шљ</w:t>
      </w:r>
      <w:r w:rsidRPr="00592068">
        <w:rPr>
          <w:spacing w:val="-1"/>
          <w:lang w:val="sr-Cyrl-RS"/>
        </w:rPr>
        <w:t>ење</w:t>
      </w:r>
      <w:r w:rsidRPr="00592068">
        <w:rPr>
          <w:lang w:val="sr-Cyrl-RS"/>
        </w:rPr>
        <w:t>,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3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-4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-11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пи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к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-1"/>
          <w:lang w:val="sr-Cyrl-RS"/>
        </w:rPr>
        <w:t>ње</w:t>
      </w:r>
      <w:r w:rsidRPr="00592068">
        <w:rPr>
          <w:lang w:val="sr-Cyrl-RS"/>
        </w:rPr>
        <w:t>гов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spacing w:val="2"/>
          <w:lang w:val="sr-Cyrl-RS"/>
        </w:rPr>
        <w:t>х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ев</w:t>
      </w:r>
      <w:r w:rsidRPr="00592068">
        <w:rPr>
          <w:lang w:val="sr-Cyrl-RS"/>
        </w:rPr>
        <w:t>.</w:t>
      </w:r>
    </w:p>
    <w:p w:rsidR="00E22D83" w:rsidRPr="00592068" w:rsidRDefault="0002252C" w:rsidP="00E22D83">
      <w:pPr>
        <w:ind w:firstLine="720"/>
        <w:rPr>
          <w:lang w:val="sr-Cyrl-RS"/>
        </w:rPr>
      </w:pPr>
      <w:r w:rsidRPr="00592068">
        <w:rPr>
          <w:lang w:val="sr-Cyrl-RS"/>
        </w:rPr>
        <w:t>Заменик председника Парламента</w:t>
      </w:r>
      <w:r w:rsidR="00E22D83" w:rsidRPr="00592068">
        <w:rPr>
          <w:lang w:val="sr-Cyrl-RS"/>
        </w:rPr>
        <w:t>,</w:t>
      </w:r>
      <w:r w:rsidR="00E22D83" w:rsidRPr="00592068">
        <w:rPr>
          <w:spacing w:val="44"/>
          <w:lang w:val="sr-Cyrl-RS"/>
        </w:rPr>
        <w:t xml:space="preserve"> </w:t>
      </w:r>
      <w:r w:rsidRPr="00592068">
        <w:rPr>
          <w:lang w:val="sr-Cyrl-RS"/>
        </w:rPr>
        <w:t>који за време трајања седнице води записник</w:t>
      </w:r>
      <w:r w:rsidR="00E22D83" w:rsidRPr="00592068">
        <w:rPr>
          <w:lang w:val="sr-Cyrl-RS"/>
        </w:rPr>
        <w:t>,</w:t>
      </w:r>
      <w:r w:rsidR="00E22D83" w:rsidRPr="00592068">
        <w:rPr>
          <w:spacing w:val="44"/>
          <w:lang w:val="sr-Cyrl-RS"/>
        </w:rPr>
        <w:t xml:space="preserve"> </w:t>
      </w:r>
      <w:r w:rsidR="00E22D83" w:rsidRPr="00592068">
        <w:rPr>
          <w:spacing w:val="2"/>
          <w:lang w:val="sr-Cyrl-RS"/>
        </w:rPr>
        <w:t>д</w:t>
      </w:r>
      <w:r w:rsidR="00E22D83" w:rsidRPr="00592068">
        <w:rPr>
          <w:spacing w:val="-9"/>
          <w:lang w:val="sr-Cyrl-RS"/>
        </w:rPr>
        <w:t>у</w:t>
      </w:r>
      <w:r w:rsidR="00E22D83" w:rsidRPr="00592068">
        <w:rPr>
          <w:spacing w:val="2"/>
          <w:lang w:val="sr-Cyrl-RS"/>
        </w:rPr>
        <w:t>ж</w:t>
      </w:r>
      <w:r w:rsidR="00E22D83" w:rsidRPr="00592068">
        <w:rPr>
          <w:spacing w:val="-1"/>
          <w:lang w:val="sr-Cyrl-RS"/>
        </w:rPr>
        <w:t>а</w:t>
      </w:r>
      <w:r w:rsidR="00E22D83" w:rsidRPr="00592068">
        <w:rPr>
          <w:lang w:val="sr-Cyrl-RS"/>
        </w:rPr>
        <w:t>н</w:t>
      </w:r>
      <w:r w:rsidR="00E22D83" w:rsidRPr="00592068">
        <w:rPr>
          <w:spacing w:val="45"/>
          <w:lang w:val="sr-Cyrl-RS"/>
        </w:rPr>
        <w:t xml:space="preserve"> </w:t>
      </w:r>
      <w:r w:rsidR="00E22D83" w:rsidRPr="00592068">
        <w:rPr>
          <w:lang w:val="sr-Cyrl-RS"/>
        </w:rPr>
        <w:t>је</w:t>
      </w:r>
      <w:r w:rsidR="00E22D83" w:rsidRPr="00592068">
        <w:rPr>
          <w:spacing w:val="43"/>
          <w:lang w:val="sr-Cyrl-RS"/>
        </w:rPr>
        <w:t xml:space="preserve"> </w:t>
      </w:r>
      <w:r w:rsidR="00E22D83" w:rsidRPr="00592068">
        <w:rPr>
          <w:lang w:val="sr-Cyrl-RS"/>
        </w:rPr>
        <w:t>да</w:t>
      </w:r>
      <w:r w:rsidR="00E22D83" w:rsidRPr="00592068">
        <w:rPr>
          <w:spacing w:val="43"/>
          <w:lang w:val="sr-Cyrl-RS"/>
        </w:rPr>
        <w:t xml:space="preserve"> </w:t>
      </w:r>
      <w:r w:rsidR="00E22D83" w:rsidRPr="00592068">
        <w:rPr>
          <w:spacing w:val="1"/>
          <w:lang w:val="sr-Cyrl-RS"/>
        </w:rPr>
        <w:t>п</w:t>
      </w:r>
      <w:r w:rsidR="00E22D83" w:rsidRPr="00592068">
        <w:rPr>
          <w:lang w:val="sr-Cyrl-RS"/>
        </w:rPr>
        <w:t>о</w:t>
      </w:r>
      <w:r w:rsidR="00E22D83" w:rsidRPr="00592068">
        <w:rPr>
          <w:w w:val="99"/>
          <w:lang w:val="sr-Cyrl-RS"/>
        </w:rPr>
        <w:t xml:space="preserve"> </w:t>
      </w:r>
      <w:r w:rsidR="00E22D83" w:rsidRPr="00592068">
        <w:rPr>
          <w:spacing w:val="1"/>
          <w:lang w:val="sr-Cyrl-RS"/>
        </w:rPr>
        <w:t>з</w:t>
      </w:r>
      <w:r w:rsidR="00E22D83" w:rsidRPr="00592068">
        <w:rPr>
          <w:spacing w:val="-1"/>
          <w:lang w:val="sr-Cyrl-RS"/>
        </w:rPr>
        <w:t>ав</w:t>
      </w:r>
      <w:r w:rsidR="00E22D83" w:rsidRPr="00592068">
        <w:rPr>
          <w:lang w:val="sr-Cyrl-RS"/>
        </w:rPr>
        <w:t>рш</w:t>
      </w:r>
      <w:r w:rsidR="00E22D83" w:rsidRPr="00592068">
        <w:rPr>
          <w:spacing w:val="-1"/>
          <w:lang w:val="sr-Cyrl-RS"/>
        </w:rPr>
        <w:t>е</w:t>
      </w:r>
      <w:r w:rsidR="00E22D83" w:rsidRPr="00592068">
        <w:rPr>
          <w:lang w:val="sr-Cyrl-RS"/>
        </w:rPr>
        <w:t>т</w:t>
      </w:r>
      <w:r w:rsidR="00E22D83" w:rsidRPr="00592068">
        <w:rPr>
          <w:spacing w:val="3"/>
          <w:lang w:val="sr-Cyrl-RS"/>
        </w:rPr>
        <w:t>к</w:t>
      </w:r>
      <w:r w:rsidR="00E22D83" w:rsidRPr="00592068">
        <w:rPr>
          <w:lang w:val="sr-Cyrl-RS"/>
        </w:rPr>
        <w:t>у</w:t>
      </w:r>
      <w:r w:rsidR="00E22D83" w:rsidRPr="00592068">
        <w:rPr>
          <w:spacing w:val="-14"/>
          <w:lang w:val="sr-Cyrl-RS"/>
        </w:rPr>
        <w:t xml:space="preserve"> </w:t>
      </w:r>
      <w:r w:rsidR="00E22D83" w:rsidRPr="00592068">
        <w:rPr>
          <w:spacing w:val="1"/>
          <w:lang w:val="sr-Cyrl-RS"/>
        </w:rPr>
        <w:t>с</w:t>
      </w:r>
      <w:r w:rsidR="00E22D83" w:rsidRPr="00592068">
        <w:rPr>
          <w:spacing w:val="-1"/>
          <w:lang w:val="sr-Cyrl-RS"/>
        </w:rPr>
        <w:t>е</w:t>
      </w:r>
      <w:r w:rsidR="00E22D83" w:rsidRPr="00592068">
        <w:rPr>
          <w:lang w:val="sr-Cyrl-RS"/>
        </w:rPr>
        <w:t>д</w:t>
      </w:r>
      <w:r w:rsidR="00E22D83" w:rsidRPr="00592068">
        <w:rPr>
          <w:spacing w:val="1"/>
          <w:lang w:val="sr-Cyrl-RS"/>
        </w:rPr>
        <w:t>ниц</w:t>
      </w:r>
      <w:r w:rsidR="00E22D83" w:rsidRPr="00592068">
        <w:rPr>
          <w:lang w:val="sr-Cyrl-RS"/>
        </w:rPr>
        <w:t>е</w:t>
      </w:r>
      <w:r w:rsidR="00E22D83" w:rsidRPr="00592068">
        <w:rPr>
          <w:spacing w:val="-10"/>
          <w:lang w:val="sr-Cyrl-RS"/>
        </w:rPr>
        <w:t xml:space="preserve"> </w:t>
      </w:r>
      <w:r w:rsidR="00E22D83" w:rsidRPr="00592068">
        <w:rPr>
          <w:spacing w:val="-1"/>
          <w:lang w:val="sr-Cyrl-RS"/>
        </w:rPr>
        <w:t>сас</w:t>
      </w:r>
      <w:r w:rsidR="00E22D83" w:rsidRPr="00592068">
        <w:rPr>
          <w:lang w:val="sr-Cyrl-RS"/>
        </w:rPr>
        <w:t>т</w:t>
      </w:r>
      <w:r w:rsidR="00E22D83" w:rsidRPr="00592068">
        <w:rPr>
          <w:spacing w:val="-1"/>
          <w:lang w:val="sr-Cyrl-RS"/>
        </w:rPr>
        <w:t>ав</w:t>
      </w:r>
      <w:r w:rsidR="00E22D83" w:rsidRPr="00592068">
        <w:rPr>
          <w:lang w:val="sr-Cyrl-RS"/>
        </w:rPr>
        <w:t>и</w:t>
      </w:r>
      <w:r w:rsidR="00E22D83" w:rsidRPr="00592068">
        <w:rPr>
          <w:spacing w:val="-9"/>
          <w:lang w:val="sr-Cyrl-RS"/>
        </w:rPr>
        <w:t xml:space="preserve"> </w:t>
      </w:r>
      <w:r w:rsidR="00E22D83" w:rsidRPr="00592068">
        <w:rPr>
          <w:spacing w:val="1"/>
          <w:lang w:val="sr-Cyrl-RS"/>
        </w:rPr>
        <w:t>з</w:t>
      </w:r>
      <w:r w:rsidR="00E22D83" w:rsidRPr="00592068">
        <w:rPr>
          <w:spacing w:val="-1"/>
          <w:lang w:val="sr-Cyrl-RS"/>
        </w:rPr>
        <w:t>а</w:t>
      </w:r>
      <w:r w:rsidR="00E22D83" w:rsidRPr="00592068">
        <w:rPr>
          <w:spacing w:val="1"/>
          <w:lang w:val="sr-Cyrl-RS"/>
        </w:rPr>
        <w:t>пи</w:t>
      </w:r>
      <w:r w:rsidR="00E22D83" w:rsidRPr="00592068">
        <w:rPr>
          <w:spacing w:val="-1"/>
          <w:lang w:val="sr-Cyrl-RS"/>
        </w:rPr>
        <w:t>с</w:t>
      </w:r>
      <w:r w:rsidR="00E22D83" w:rsidRPr="00592068">
        <w:rPr>
          <w:spacing w:val="-2"/>
          <w:lang w:val="sr-Cyrl-RS"/>
        </w:rPr>
        <w:t>н</w:t>
      </w:r>
      <w:r w:rsidR="00E22D83" w:rsidRPr="00592068">
        <w:rPr>
          <w:spacing w:val="1"/>
          <w:lang w:val="sr-Cyrl-RS"/>
        </w:rPr>
        <w:t>и</w:t>
      </w:r>
      <w:r w:rsidR="00E22D83" w:rsidRPr="00592068">
        <w:rPr>
          <w:lang w:val="sr-Cyrl-RS"/>
        </w:rPr>
        <w:t>к</w:t>
      </w:r>
      <w:r w:rsidR="00E22D83" w:rsidRPr="00592068">
        <w:rPr>
          <w:spacing w:val="-8"/>
          <w:lang w:val="sr-Cyrl-RS"/>
        </w:rPr>
        <w:t xml:space="preserve"> </w:t>
      </w:r>
      <w:r w:rsidR="00E22D83" w:rsidRPr="00592068">
        <w:rPr>
          <w:lang w:val="sr-Cyrl-RS"/>
        </w:rPr>
        <w:t>о</w:t>
      </w:r>
      <w:r w:rsidR="00E22D83" w:rsidRPr="00592068">
        <w:rPr>
          <w:spacing w:val="-10"/>
          <w:lang w:val="sr-Cyrl-RS"/>
        </w:rPr>
        <w:t xml:space="preserve"> </w:t>
      </w:r>
      <w:r w:rsidR="00E22D83" w:rsidRPr="00592068">
        <w:rPr>
          <w:lang w:val="sr-Cyrl-RS"/>
        </w:rPr>
        <w:t>одр</w:t>
      </w:r>
      <w:r w:rsidR="00E22D83" w:rsidRPr="00592068">
        <w:rPr>
          <w:spacing w:val="-1"/>
          <w:lang w:val="sr-Cyrl-RS"/>
        </w:rPr>
        <w:t>жа</w:t>
      </w:r>
      <w:r w:rsidR="00E22D83" w:rsidRPr="00592068">
        <w:rPr>
          <w:spacing w:val="-2"/>
          <w:lang w:val="sr-Cyrl-RS"/>
        </w:rPr>
        <w:t>н</w:t>
      </w:r>
      <w:r w:rsidR="00E22D83" w:rsidRPr="00592068">
        <w:rPr>
          <w:spacing w:val="-1"/>
          <w:lang w:val="sr-Cyrl-RS"/>
        </w:rPr>
        <w:t>о</w:t>
      </w:r>
      <w:r w:rsidR="00E22D83" w:rsidRPr="00592068">
        <w:rPr>
          <w:lang w:val="sr-Cyrl-RS"/>
        </w:rPr>
        <w:t>ј</w:t>
      </w:r>
      <w:r w:rsidR="00E22D83" w:rsidRPr="00592068">
        <w:rPr>
          <w:spacing w:val="-9"/>
          <w:lang w:val="sr-Cyrl-RS"/>
        </w:rPr>
        <w:t xml:space="preserve"> </w:t>
      </w:r>
      <w:r w:rsidR="00E22D83" w:rsidRPr="00592068">
        <w:rPr>
          <w:spacing w:val="-1"/>
          <w:lang w:val="sr-Cyrl-RS"/>
        </w:rPr>
        <w:t>се</w:t>
      </w:r>
      <w:r w:rsidR="00E22D83" w:rsidRPr="00592068">
        <w:rPr>
          <w:lang w:val="sr-Cyrl-RS"/>
        </w:rPr>
        <w:t>д</w:t>
      </w:r>
      <w:r w:rsidR="00E22D83" w:rsidRPr="00592068">
        <w:rPr>
          <w:spacing w:val="1"/>
          <w:lang w:val="sr-Cyrl-RS"/>
        </w:rPr>
        <w:t>ни</w:t>
      </w:r>
      <w:r w:rsidR="00E22D83" w:rsidRPr="00592068">
        <w:rPr>
          <w:lang w:val="sr-Cyrl-RS"/>
        </w:rPr>
        <w:t>ц</w:t>
      </w:r>
      <w:r w:rsidR="00E22D83" w:rsidRPr="00592068">
        <w:rPr>
          <w:spacing w:val="1"/>
          <w:lang w:val="sr-Cyrl-RS"/>
        </w:rPr>
        <w:t>и</w:t>
      </w:r>
      <w:r w:rsidR="00E22D83"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У</w:t>
      </w:r>
      <w:r w:rsidRPr="00592068">
        <w:rPr>
          <w:spacing w:val="-1"/>
          <w:lang w:val="sr-Cyrl-RS"/>
        </w:rPr>
        <w:t>сво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8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spacing w:val="-2"/>
          <w:lang w:val="sr-Cyrl-RS"/>
        </w:rPr>
        <w:t>п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н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ц</w:t>
      </w:r>
      <w:r w:rsidRPr="00592068">
        <w:rPr>
          <w:lang w:val="sr-Cyrl-RS"/>
        </w:rPr>
        <w:t>и</w:t>
      </w:r>
      <w:r w:rsidRPr="00592068">
        <w:rPr>
          <w:spacing w:val="4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а</w:t>
      </w:r>
      <w:r w:rsidRPr="00592068">
        <w:rPr>
          <w:spacing w:val="6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а</w:t>
      </w:r>
      <w:r w:rsidRPr="00592068">
        <w:rPr>
          <w:spacing w:val="6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ск</w:t>
      </w:r>
      <w:r w:rsidRPr="00592068">
        <w:rPr>
          <w:lang w:val="sr-Cyrl-RS"/>
        </w:rPr>
        <w:t>ог</w:t>
      </w:r>
      <w:r w:rsidRPr="00592068">
        <w:rPr>
          <w:spacing w:val="7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6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а</w:t>
      </w:r>
      <w:r w:rsidRPr="00592068">
        <w:rPr>
          <w:spacing w:val="6"/>
          <w:lang w:val="sr-Cyrl-RS"/>
        </w:rPr>
        <w:t xml:space="preserve"> </w:t>
      </w:r>
      <w:r w:rsidRPr="00592068">
        <w:rPr>
          <w:spacing w:val="-2"/>
          <w:lang w:val="sr-Cyrl-RS"/>
        </w:rPr>
        <w:t>ц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ло</w:t>
      </w:r>
      <w:r w:rsidRPr="00592068">
        <w:rPr>
          <w:spacing w:val="3"/>
          <w:lang w:val="sr-Cyrl-RS"/>
        </w:rPr>
        <w:t>к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пн</w:t>
      </w:r>
      <w:r w:rsidRPr="00592068">
        <w:rPr>
          <w:spacing w:val="2"/>
          <w:lang w:val="sr-Cyrl-RS"/>
        </w:rPr>
        <w:t>о</w:t>
      </w:r>
      <w:r w:rsidRPr="00592068">
        <w:rPr>
          <w:lang w:val="sr-Cyrl-RS"/>
        </w:rPr>
        <w:t>м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до</w:t>
      </w:r>
      <w:r w:rsidRPr="00592068">
        <w:rPr>
          <w:spacing w:val="3"/>
          <w:lang w:val="sr-Cyrl-RS"/>
        </w:rPr>
        <w:t>к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ци</w:t>
      </w:r>
      <w:r w:rsidRPr="00592068">
        <w:rPr>
          <w:lang w:val="sr-Cyrl-RS"/>
        </w:rPr>
        <w:t>јом</w:t>
      </w:r>
      <w:r w:rsidRPr="00592068">
        <w:rPr>
          <w:spacing w:val="14"/>
          <w:lang w:val="sr-Cyrl-RS"/>
        </w:rPr>
        <w:t xml:space="preserve"> </w:t>
      </w:r>
      <w:r w:rsidRPr="00592068">
        <w:rPr>
          <w:lang w:val="sr-Cyrl-RS"/>
        </w:rPr>
        <w:t>тр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ј</w:t>
      </w:r>
      <w:r w:rsidRPr="00592068">
        <w:rPr>
          <w:spacing w:val="-2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14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13"/>
          <w:lang w:val="sr-Cyrl-RS"/>
        </w:rPr>
        <w:t xml:space="preserve"> </w:t>
      </w:r>
      <w:r w:rsidRPr="00592068">
        <w:rPr>
          <w:spacing w:val="4"/>
          <w:lang w:val="sr-Cyrl-RS"/>
        </w:rPr>
        <w:t>ч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ва</w:t>
      </w:r>
      <w:r w:rsidRPr="00592068">
        <w:rPr>
          <w:spacing w:val="5"/>
          <w:lang w:val="sr-Cyrl-RS"/>
        </w:rPr>
        <w:t>ј</w:t>
      </w:r>
      <w:r w:rsidRPr="00592068">
        <w:rPr>
          <w:lang w:val="sr-Cyrl-RS"/>
        </w:rPr>
        <w:t>у</w:t>
      </w:r>
      <w:r w:rsidRPr="00592068">
        <w:rPr>
          <w:spacing w:val="14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9"/>
          <w:lang w:val="sr-Cyrl-RS"/>
        </w:rPr>
        <w:t xml:space="preserve"> 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</w:t>
      </w:r>
      <w:r w:rsidRPr="00592068">
        <w:rPr>
          <w:spacing w:val="2"/>
          <w:lang w:val="sr-Cyrl-RS"/>
        </w:rPr>
        <w:t>х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и</w:t>
      </w:r>
      <w:r w:rsidRPr="00592068">
        <w:rPr>
          <w:spacing w:val="13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г</w:t>
      </w:r>
      <w:r w:rsidRPr="00592068">
        <w:rPr>
          <w:spacing w:val="14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16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пи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</w:t>
      </w:r>
      <w:r w:rsidRPr="00592068">
        <w:rPr>
          <w:spacing w:val="15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тро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ф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и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1"/>
          <w:lang w:val="sr-Cyrl-RS"/>
        </w:rPr>
        <w:t xml:space="preserve"> </w:t>
      </w:r>
      <w:r w:rsidRPr="00592068">
        <w:rPr>
          <w:lang w:val="sr-Cyrl-RS"/>
        </w:rPr>
        <w:t>то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е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 xml:space="preserve">е </w:t>
      </w:r>
      <w:r w:rsidRPr="00592068">
        <w:rPr>
          <w:lang w:val="sr-Cyrl-RS"/>
        </w:rPr>
        <w:t>ст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ра</w:t>
      </w:r>
      <w:r w:rsidRPr="00592068">
        <w:rPr>
          <w:spacing w:val="-8"/>
          <w:lang w:val="sr-Cyrl-RS"/>
        </w:rPr>
        <w:t xml:space="preserve"> </w:t>
      </w:r>
      <w:r w:rsidR="00E35107" w:rsidRPr="00592068">
        <w:rPr>
          <w:spacing w:val="1"/>
          <w:lang w:val="sr-Cyrl-RS"/>
        </w:rPr>
        <w:t>заменик председника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2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E22D83" w:rsidRPr="00592068" w:rsidRDefault="004D0736" w:rsidP="007C3EDB">
      <w:pPr>
        <w:pStyle w:val="Heading2"/>
        <w:rPr>
          <w:color w:val="auto"/>
          <w:lang w:val="sr-Cyrl-RS"/>
        </w:rPr>
      </w:pPr>
      <w:bookmarkStart w:id="120" w:name="_Toc395490899"/>
      <w:bookmarkStart w:id="121" w:name="_Toc395491580"/>
      <w:bookmarkStart w:id="122" w:name="_Toc395491832"/>
      <w:bookmarkStart w:id="123" w:name="_Toc395491962"/>
      <w:bookmarkStart w:id="124" w:name="_Toc400923675"/>
      <w:r w:rsidRPr="00592068">
        <w:rPr>
          <w:color w:val="auto"/>
          <w:lang w:val="sr-Cyrl-RS"/>
        </w:rPr>
        <w:t>3</w:t>
      </w:r>
      <w:r w:rsidR="00693719" w:rsidRPr="00592068">
        <w:rPr>
          <w:color w:val="auto"/>
          <w:lang w:val="sr-Cyrl-RS"/>
        </w:rPr>
        <w:t>.</w:t>
      </w:r>
      <w:r w:rsidR="00E22D83" w:rsidRPr="00592068">
        <w:rPr>
          <w:color w:val="auto"/>
          <w:spacing w:val="-21"/>
          <w:lang w:val="sr-Cyrl-RS"/>
        </w:rPr>
        <w:t xml:space="preserve"> </w:t>
      </w:r>
      <w:r w:rsidR="00E22D83" w:rsidRPr="00592068">
        <w:rPr>
          <w:color w:val="auto"/>
          <w:lang w:val="sr-Cyrl-RS"/>
        </w:rPr>
        <w:t>ОД</w:t>
      </w:r>
      <w:r w:rsidR="00E22D83" w:rsidRPr="00592068">
        <w:rPr>
          <w:color w:val="auto"/>
          <w:spacing w:val="1"/>
          <w:lang w:val="sr-Cyrl-RS"/>
        </w:rPr>
        <w:t>Л</w:t>
      </w:r>
      <w:r w:rsidR="00E22D83" w:rsidRPr="00592068">
        <w:rPr>
          <w:color w:val="auto"/>
          <w:spacing w:val="-1"/>
          <w:lang w:val="sr-Cyrl-RS"/>
        </w:rPr>
        <w:t>УЧ</w:t>
      </w:r>
      <w:r w:rsidR="00E22D83" w:rsidRPr="00592068">
        <w:rPr>
          <w:color w:val="auto"/>
          <w:lang w:val="sr-Cyrl-RS"/>
        </w:rPr>
        <w:t>ИВ</w:t>
      </w:r>
      <w:r w:rsidR="00E22D83" w:rsidRPr="00592068">
        <w:rPr>
          <w:color w:val="auto"/>
          <w:spacing w:val="-1"/>
          <w:lang w:val="sr-Cyrl-RS"/>
        </w:rPr>
        <w:t>АЊ</w:t>
      </w:r>
      <w:r w:rsidR="00E22D83" w:rsidRPr="00592068">
        <w:rPr>
          <w:color w:val="auto"/>
          <w:lang w:val="sr-Cyrl-RS"/>
        </w:rPr>
        <w:t>Е</w:t>
      </w:r>
      <w:bookmarkEnd w:id="120"/>
      <w:bookmarkEnd w:id="121"/>
      <w:bookmarkEnd w:id="122"/>
      <w:bookmarkEnd w:id="123"/>
      <w:bookmarkEnd w:id="124"/>
    </w:p>
    <w:p w:rsidR="00E22D83" w:rsidRPr="00592068" w:rsidRDefault="00E22D83" w:rsidP="00767535">
      <w:pPr>
        <w:pStyle w:val="Heading4"/>
        <w:rPr>
          <w:lang w:val="sr-Cyrl-RS"/>
        </w:rPr>
      </w:pPr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д</w:t>
      </w:r>
      <w:r w:rsidRPr="00592068">
        <w:rPr>
          <w:spacing w:val="2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е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до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-1"/>
          <w:lang w:val="sr-Cyrl-RS"/>
        </w:rPr>
        <w:t>ве</w:t>
      </w:r>
      <w:r w:rsidRPr="00592068">
        <w:rPr>
          <w:spacing w:val="2"/>
          <w:lang w:val="sr-Cyrl-RS"/>
        </w:rPr>
        <w:t>ћ</w:t>
      </w:r>
      <w:r w:rsidRPr="00592068">
        <w:rPr>
          <w:spacing w:val="1"/>
          <w:lang w:val="sr-Cyrl-RS"/>
        </w:rPr>
        <w:t>ин</w:t>
      </w:r>
      <w:r w:rsidRPr="00592068">
        <w:rPr>
          <w:lang w:val="sr-Cyrl-RS"/>
        </w:rPr>
        <w:t>ом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-5"/>
          <w:lang w:val="sr-Cyrl-RS"/>
        </w:rPr>
        <w:t xml:space="preserve"> </w:t>
      </w:r>
      <w:r w:rsidRPr="00592068">
        <w:rPr>
          <w:lang w:val="sr-Cyrl-RS"/>
        </w:rPr>
        <w:t>бр</w:t>
      </w:r>
      <w:r w:rsidRPr="00592068">
        <w:rPr>
          <w:spacing w:val="-3"/>
          <w:lang w:val="sr-Cyrl-RS"/>
        </w:rPr>
        <w:t>о</w:t>
      </w:r>
      <w:r w:rsidRPr="00592068">
        <w:rPr>
          <w:lang w:val="sr-Cyrl-RS"/>
        </w:rPr>
        <w:t>ја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3"/>
          <w:lang w:val="sr-Cyrl-RS"/>
        </w:rPr>
        <w:t>р</w:t>
      </w:r>
      <w:r w:rsidRPr="00592068">
        <w:rPr>
          <w:spacing w:val="1"/>
          <w:lang w:val="sr-Cyrl-RS"/>
        </w:rPr>
        <w:t>ис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т</w:t>
      </w:r>
      <w:r w:rsidRPr="00592068">
        <w:rPr>
          <w:lang w:val="sr-Cyrl-RS"/>
        </w:rPr>
        <w:t>н</w:t>
      </w:r>
      <w:r w:rsidRPr="00592068">
        <w:rPr>
          <w:spacing w:val="1"/>
          <w:lang w:val="sr-Cyrl-RS"/>
        </w:rPr>
        <w:t>их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а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ол</w:t>
      </w:r>
      <w:r w:rsidRPr="00592068">
        <w:rPr>
          <w:spacing w:val="1"/>
          <w:lang w:val="sr-Cyrl-RS"/>
        </w:rPr>
        <w:t>ик</w:t>
      </w:r>
      <w:r w:rsidRPr="00592068">
        <w:rPr>
          <w:lang w:val="sr-Cyrl-RS"/>
        </w:rPr>
        <w:t>о</w:t>
      </w:r>
      <w:r w:rsidRPr="00592068">
        <w:rPr>
          <w:spacing w:val="-11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м</w:t>
      </w:r>
      <w:r w:rsidRPr="00592068">
        <w:rPr>
          <w:spacing w:val="-11"/>
          <w:lang w:val="sr-Cyrl-RS"/>
        </w:rPr>
        <w:t xml:space="preserve"> </w:t>
      </w:r>
      <w:r w:rsidR="003E71C4" w:rsidRPr="00383612">
        <w:rPr>
          <w:spacing w:val="1"/>
          <w:lang w:val="sr-Cyrl-RS"/>
        </w:rPr>
        <w:t>П</w:t>
      </w:r>
      <w:r w:rsidR="00CB1410">
        <w:rPr>
          <w:lang w:val="sr-Cyrl-RS"/>
        </w:rPr>
        <w:t xml:space="preserve">равилником </w:t>
      </w:r>
      <w:r w:rsidRPr="00592068">
        <w:rPr>
          <w:spacing w:val="-11"/>
          <w:lang w:val="sr-Cyrl-RS"/>
        </w:rPr>
        <w:t xml:space="preserve"> 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је</w:t>
      </w:r>
      <w:r w:rsidRPr="00592068">
        <w:rPr>
          <w:spacing w:val="-11"/>
          <w:lang w:val="sr-Cyrl-RS"/>
        </w:rPr>
        <w:t xml:space="preserve"> </w:t>
      </w:r>
      <w:r w:rsidRPr="00592068">
        <w:rPr>
          <w:spacing w:val="-3"/>
          <w:lang w:val="sr-Cyrl-RS"/>
        </w:rPr>
        <w:t>д</w:t>
      </w:r>
      <w:r w:rsidRPr="00592068">
        <w:rPr>
          <w:spacing w:val="2"/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г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ч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је</w:t>
      </w:r>
      <w:r w:rsidRPr="00592068">
        <w:rPr>
          <w:spacing w:val="-11"/>
          <w:lang w:val="sr-Cyrl-RS"/>
        </w:rPr>
        <w:t xml:space="preserve"> </w:t>
      </w:r>
      <w:r w:rsidRPr="00592068">
        <w:rPr>
          <w:lang w:val="sr-Cyrl-RS"/>
        </w:rPr>
        <w:t>одр</w:t>
      </w:r>
      <w:r w:rsidRPr="00592068">
        <w:rPr>
          <w:spacing w:val="-1"/>
          <w:lang w:val="sr-Cyrl-RS"/>
        </w:rPr>
        <w:t>еђе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4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46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2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4"/>
          <w:lang w:val="sr-Cyrl-RS"/>
        </w:rPr>
        <w:t>ч</w:t>
      </w:r>
      <w:r w:rsidRPr="00592068">
        <w:rPr>
          <w:spacing w:val="-6"/>
          <w:lang w:val="sr-Cyrl-RS"/>
        </w:rPr>
        <w:t>у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>е</w:t>
      </w:r>
      <w:r w:rsidRPr="00592068">
        <w:rPr>
          <w:spacing w:val="45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са</w:t>
      </w:r>
      <w:r w:rsidRPr="00592068">
        <w:rPr>
          <w:spacing w:val="1"/>
          <w:lang w:val="sr-Cyrl-RS"/>
        </w:rPr>
        <w:t>њ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м</w:t>
      </w:r>
      <w:r w:rsidRPr="00592068">
        <w:rPr>
          <w:spacing w:val="45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spacing w:val="2"/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а</w:t>
      </w:r>
      <w:r w:rsidRPr="00592068">
        <w:rPr>
          <w:spacing w:val="45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де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4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spacing w:val="2"/>
          <w:lang w:val="sr-Cyrl-RS"/>
        </w:rPr>
        <w:t>р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49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2"/>
          <w:lang w:val="sr-Cyrl-RS"/>
        </w:rPr>
        <w:t>д</w:t>
      </w:r>
      <w:r w:rsidRPr="00592068">
        <w:rPr>
          <w:lang w:val="sr-Cyrl-RS"/>
        </w:rPr>
        <w:t>у</w:t>
      </w:r>
      <w:r w:rsidRPr="00592068">
        <w:rPr>
          <w:spacing w:val="-13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а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м</w:t>
      </w:r>
      <w:r w:rsidRPr="00592068">
        <w:rPr>
          <w:spacing w:val="-11"/>
          <w:lang w:val="sr-Cyrl-RS"/>
        </w:rPr>
        <w:t xml:space="preserve"> </w:t>
      </w:r>
      <w:r w:rsidR="00CB1410">
        <w:rPr>
          <w:spacing w:val="1"/>
          <w:lang w:val="sr-Cyrl-RS"/>
        </w:rPr>
        <w:t>Правилником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Чл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и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>у</w:t>
      </w:r>
      <w:r w:rsidRPr="00592068">
        <w:rPr>
          <w:spacing w:val="-12"/>
          <w:lang w:val="sr-Cyrl-RS"/>
        </w:rPr>
        <w:t xml:space="preserve"> </w:t>
      </w:r>
      <w:r w:rsidRPr="00592068">
        <w:rPr>
          <w:spacing w:val="1"/>
          <w:lang w:val="sr-Cyrl-RS"/>
        </w:rPr>
        <w:t>„з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“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2"/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длог,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1"/>
          <w:lang w:val="sr-Cyrl-RS"/>
        </w:rPr>
        <w:t>„п</w:t>
      </w:r>
      <w:r w:rsidRPr="00592068">
        <w:rPr>
          <w:lang w:val="sr-Cyrl-RS"/>
        </w:rPr>
        <w:t>ро</w:t>
      </w:r>
      <w:r w:rsidRPr="00592068">
        <w:rPr>
          <w:spacing w:val="-2"/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“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длог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ли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др</w:t>
      </w:r>
      <w:r w:rsidRPr="00592068">
        <w:rPr>
          <w:spacing w:val="-1"/>
          <w:lang w:val="sr-Cyrl-RS"/>
        </w:rPr>
        <w:t>жа</w:t>
      </w:r>
      <w:r w:rsidRPr="00592068">
        <w:rPr>
          <w:spacing w:val="1"/>
          <w:lang w:val="sr-Cyrl-RS"/>
        </w:rPr>
        <w:t>в</w:t>
      </w:r>
      <w:r w:rsidRPr="00592068">
        <w:rPr>
          <w:spacing w:val="-1"/>
          <w:lang w:val="sr-Cyrl-RS"/>
        </w:rPr>
        <w:t>а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>у</w:t>
      </w:r>
      <w:r w:rsidRPr="00592068">
        <w:rPr>
          <w:spacing w:val="-12"/>
          <w:lang w:val="sr-Cyrl-RS"/>
        </w:rPr>
        <w:t xml:space="preserve"> </w:t>
      </w:r>
      <w:r w:rsidRPr="00592068">
        <w:rPr>
          <w:spacing w:val="2"/>
          <w:lang w:val="sr-Cyrl-RS"/>
        </w:rPr>
        <w:t>о</w:t>
      </w:r>
      <w:r w:rsidRPr="00592068">
        <w:rPr>
          <w:lang w:val="sr-Cyrl-RS"/>
        </w:rPr>
        <w:t>д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</w:t>
      </w:r>
      <w:r w:rsidRPr="00592068">
        <w:rPr>
          <w:spacing w:val="1"/>
          <w:lang w:val="sr-Cyrl-RS"/>
        </w:rPr>
        <w:t>њ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E22D83" w:rsidRPr="00592068" w:rsidRDefault="004D0736" w:rsidP="00767535">
      <w:pPr>
        <w:pStyle w:val="Heading3"/>
        <w:rPr>
          <w:color w:val="auto"/>
          <w:lang w:val="sr-Cyrl-RS"/>
        </w:rPr>
      </w:pPr>
      <w:bookmarkStart w:id="125" w:name="_Toc395490900"/>
      <w:bookmarkStart w:id="126" w:name="_Toc395491581"/>
      <w:bookmarkStart w:id="127" w:name="_Toc395491833"/>
      <w:bookmarkStart w:id="128" w:name="_Toc395491963"/>
      <w:bookmarkStart w:id="129" w:name="_Toc400923676"/>
      <w:r w:rsidRPr="00592068">
        <w:rPr>
          <w:color w:val="auto"/>
          <w:lang w:val="sr-Cyrl-RS"/>
        </w:rPr>
        <w:t>3.</w:t>
      </w:r>
      <w:r w:rsidR="00E22D83" w:rsidRPr="00592068">
        <w:rPr>
          <w:color w:val="auto"/>
          <w:lang w:val="sr-Cyrl-RS"/>
        </w:rPr>
        <w:t>1. Јав</w:t>
      </w:r>
      <w:r w:rsidR="00E22D83" w:rsidRPr="00592068">
        <w:rPr>
          <w:color w:val="auto"/>
          <w:spacing w:val="1"/>
          <w:lang w:val="sr-Cyrl-RS"/>
        </w:rPr>
        <w:t>н</w:t>
      </w:r>
      <w:r w:rsidR="00E22D83" w:rsidRPr="00592068">
        <w:rPr>
          <w:color w:val="auto"/>
          <w:lang w:val="sr-Cyrl-RS"/>
        </w:rPr>
        <w:t>о</w:t>
      </w:r>
      <w:r w:rsidR="00E22D83" w:rsidRPr="00592068">
        <w:rPr>
          <w:color w:val="auto"/>
          <w:spacing w:val="-16"/>
          <w:lang w:val="sr-Cyrl-RS"/>
        </w:rPr>
        <w:t xml:space="preserve"> </w:t>
      </w:r>
      <w:r w:rsidR="00E22D83" w:rsidRPr="00592068">
        <w:rPr>
          <w:color w:val="auto"/>
          <w:lang w:val="sr-Cyrl-RS"/>
        </w:rPr>
        <w:t>г</w:t>
      </w:r>
      <w:r w:rsidR="00E22D83" w:rsidRPr="00592068">
        <w:rPr>
          <w:color w:val="auto"/>
          <w:spacing w:val="-1"/>
          <w:lang w:val="sr-Cyrl-RS"/>
        </w:rPr>
        <w:t>л</w:t>
      </w:r>
      <w:r w:rsidR="00E22D83" w:rsidRPr="00592068">
        <w:rPr>
          <w:color w:val="auto"/>
          <w:lang w:val="sr-Cyrl-RS"/>
        </w:rPr>
        <w:t>а</w:t>
      </w:r>
      <w:r w:rsidR="00E22D83" w:rsidRPr="00592068">
        <w:rPr>
          <w:color w:val="auto"/>
          <w:spacing w:val="-1"/>
          <w:lang w:val="sr-Cyrl-RS"/>
        </w:rPr>
        <w:t>с</w:t>
      </w:r>
      <w:r w:rsidR="00E22D83" w:rsidRPr="00592068">
        <w:rPr>
          <w:color w:val="auto"/>
          <w:lang w:val="sr-Cyrl-RS"/>
        </w:rPr>
        <w:t>а</w:t>
      </w:r>
      <w:r w:rsidR="00E22D83" w:rsidRPr="00592068">
        <w:rPr>
          <w:color w:val="auto"/>
          <w:spacing w:val="-1"/>
          <w:lang w:val="sr-Cyrl-RS"/>
        </w:rPr>
        <w:t>њ</w:t>
      </w:r>
      <w:r w:rsidR="00E22D83" w:rsidRPr="00592068">
        <w:rPr>
          <w:color w:val="auto"/>
          <w:lang w:val="sr-Cyrl-RS"/>
        </w:rPr>
        <w:t>е</w:t>
      </w:r>
      <w:bookmarkEnd w:id="125"/>
      <w:bookmarkEnd w:id="126"/>
      <w:bookmarkEnd w:id="127"/>
      <w:bookmarkEnd w:id="128"/>
      <w:bookmarkEnd w:id="129"/>
    </w:p>
    <w:p w:rsidR="00E22D83" w:rsidRPr="00592068" w:rsidRDefault="00071AF1" w:rsidP="007C3EDB">
      <w:pPr>
        <w:pStyle w:val="Heading4"/>
        <w:rPr>
          <w:lang w:val="sr-Cyrl-RS"/>
        </w:rPr>
      </w:pPr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2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4"/>
          <w:lang w:val="sr-Cyrl-RS"/>
        </w:rPr>
        <w:t>ч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је</w:t>
      </w:r>
      <w:r w:rsidRPr="00592068">
        <w:rPr>
          <w:spacing w:val="-11"/>
          <w:lang w:val="sr-Cyrl-RS"/>
        </w:rPr>
        <w:t xml:space="preserve"> </w:t>
      </w:r>
      <w:r w:rsidRPr="00592068">
        <w:rPr>
          <w:lang w:val="sr-Cyrl-RS"/>
        </w:rPr>
        <w:t>ј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м</w:t>
      </w:r>
      <w:r w:rsidRPr="00592068">
        <w:rPr>
          <w:spacing w:val="-11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</w:t>
      </w:r>
      <w:r w:rsidRPr="00592068">
        <w:rPr>
          <w:spacing w:val="1"/>
          <w:lang w:val="sr-Cyrl-RS"/>
        </w:rPr>
        <w:t>њ</w:t>
      </w:r>
      <w:r w:rsidRPr="00592068">
        <w:rPr>
          <w:spacing w:val="-1"/>
          <w:lang w:val="sr-Cyrl-RS"/>
        </w:rPr>
        <w:t>ем</w:t>
      </w:r>
      <w:r w:rsidRPr="00592068">
        <w:rPr>
          <w:lang w:val="sr-Cyrl-RS"/>
        </w:rPr>
        <w:t>: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оди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ање</w:t>
      </w:r>
      <w:r w:rsidRPr="00592068">
        <w:rPr>
          <w:lang w:val="sr-Cyrl-RS"/>
        </w:rPr>
        <w:t>м</w:t>
      </w:r>
      <w:r w:rsidRPr="00592068">
        <w:rPr>
          <w:spacing w:val="-11"/>
          <w:lang w:val="sr-Cyrl-RS"/>
        </w:rPr>
        <w:t xml:space="preserve"> </w:t>
      </w:r>
      <w:r w:rsidRPr="00592068">
        <w:rPr>
          <w:spacing w:val="2"/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spacing w:val="5"/>
          <w:lang w:val="sr-Cyrl-RS"/>
        </w:rPr>
        <w:t>к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rPr>
          <w:spacing w:val="-1"/>
          <w:lang w:val="sr-Cyrl-RS"/>
        </w:rPr>
      </w:pPr>
    </w:p>
    <w:p w:rsidR="00E22D83" w:rsidRPr="00592068" w:rsidRDefault="00E22D83" w:rsidP="00E22D83">
      <w:pPr>
        <w:rPr>
          <w:lang w:val="sr-Cyrl-RS"/>
        </w:rPr>
      </w:pP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 гл</w:t>
      </w:r>
      <w:r w:rsidRPr="00592068">
        <w:rPr>
          <w:spacing w:val="-1"/>
          <w:lang w:val="sr-Cyrl-RS"/>
        </w:rPr>
        <w:t>ас</w:t>
      </w:r>
      <w:r w:rsidRPr="00592068">
        <w:rPr>
          <w:lang w:val="sr-Cyrl-RS"/>
        </w:rPr>
        <w:t>а</w:t>
      </w:r>
      <w:r w:rsidRPr="00592068">
        <w:rPr>
          <w:spacing w:val="1"/>
          <w:lang w:val="sr-Cyrl-RS"/>
        </w:rPr>
        <w:t xml:space="preserve"> 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ав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о,</w:t>
      </w:r>
      <w:r w:rsidRPr="00592068">
        <w:rPr>
          <w:spacing w:val="1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ан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и</w:t>
      </w:r>
      <w:r w:rsidRPr="00592068">
        <w:rPr>
          <w:spacing w:val="2"/>
          <w:lang w:val="sr-Cyrl-RS"/>
        </w:rPr>
        <w:t xml:space="preserve"> </w:t>
      </w:r>
      <w:r w:rsidRPr="00592068">
        <w:rPr>
          <w:spacing w:val="-2"/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</w:t>
      </w:r>
      <w:r w:rsidRPr="00592068">
        <w:rPr>
          <w:spacing w:val="-3"/>
          <w:lang w:val="sr-Cyrl-RS"/>
        </w:rPr>
        <w:t>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 xml:space="preserve">та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1"/>
          <w:lang w:val="sr-Cyrl-RS"/>
        </w:rPr>
        <w:t xml:space="preserve"> 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 xml:space="preserve"> из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ш</w:t>
      </w:r>
      <w:r w:rsidRPr="00592068">
        <w:rPr>
          <w:spacing w:val="-1"/>
          <w:lang w:val="sr-Cyrl-RS"/>
        </w:rPr>
        <w:t>њава</w:t>
      </w:r>
      <w:r w:rsidRPr="00592068">
        <w:rPr>
          <w:spacing w:val="5"/>
          <w:lang w:val="sr-Cyrl-RS"/>
        </w:rPr>
        <w:t>ј</w:t>
      </w:r>
      <w:r w:rsidRPr="00592068">
        <w:rPr>
          <w:lang w:val="sr-Cyrl-RS"/>
        </w:rPr>
        <w:t>у</w:t>
      </w:r>
      <w:r w:rsidRPr="00592068">
        <w:rPr>
          <w:spacing w:val="-5"/>
          <w:lang w:val="sr-Cyrl-RS"/>
        </w:rPr>
        <w:t xml:space="preserve"> </w:t>
      </w:r>
      <w:r w:rsidRPr="00592068">
        <w:rPr>
          <w:lang w:val="sr-Cyrl-RS"/>
        </w:rPr>
        <w:t>–</w:t>
      </w:r>
      <w:r w:rsidRPr="00592068">
        <w:rPr>
          <w:spacing w:val="1"/>
          <w:lang w:val="sr-Cyrl-RS"/>
        </w:rPr>
        <w:t xml:space="preserve"> к</w:t>
      </w:r>
      <w:r w:rsidRPr="00592068">
        <w:rPr>
          <w:lang w:val="sr-Cyrl-RS"/>
        </w:rPr>
        <w:t>о</w:t>
      </w:r>
      <w:r w:rsidRPr="00592068">
        <w:rPr>
          <w:spacing w:val="2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длог,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м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–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2"/>
          <w:lang w:val="sr-Cyrl-RS"/>
        </w:rPr>
        <w:t>ј</w:t>
      </w:r>
      <w:r w:rsidRPr="00592068">
        <w:rPr>
          <w:lang w:val="sr-Cyrl-RS"/>
        </w:rPr>
        <w:t>е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рот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в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длог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-5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4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5"/>
          <w:lang w:val="sr-Cyrl-RS"/>
        </w:rPr>
        <w:t>а</w:t>
      </w:r>
      <w:r w:rsidRPr="00592068">
        <w:rPr>
          <w:spacing w:val="1"/>
          <w:lang w:val="sr-Cyrl-RS"/>
        </w:rPr>
        <w:t xml:space="preserve"> </w:t>
      </w:r>
      <w:r w:rsidRPr="00592068">
        <w:rPr>
          <w:lang w:val="sr-Cyrl-RS"/>
        </w:rPr>
        <w:t>к</w:t>
      </w:r>
      <w:r w:rsidRPr="00592068">
        <w:rPr>
          <w:spacing w:val="-1"/>
          <w:lang w:val="sr-Cyrl-RS"/>
        </w:rPr>
        <w:t>р</w:t>
      </w:r>
      <w:r w:rsidRPr="00592068">
        <w:rPr>
          <w:spacing w:val="2"/>
          <w:lang w:val="sr-Cyrl-RS"/>
        </w:rPr>
        <w:t>а</w:t>
      </w:r>
      <w:r w:rsidRPr="00592068">
        <w:rPr>
          <w:lang w:val="sr-Cyrl-RS"/>
        </w:rPr>
        <w:t>ју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–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-2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др</w:t>
      </w:r>
      <w:r w:rsidRPr="00592068">
        <w:rPr>
          <w:spacing w:val="-1"/>
          <w:lang w:val="sr-Cyrl-RS"/>
        </w:rPr>
        <w:t>жа</w:t>
      </w:r>
      <w:r w:rsidRPr="00592068">
        <w:rPr>
          <w:spacing w:val="1"/>
          <w:lang w:val="sr-Cyrl-RS"/>
        </w:rPr>
        <w:t>в</w:t>
      </w:r>
      <w:r w:rsidRPr="00592068">
        <w:rPr>
          <w:lang w:val="sr-Cyrl-RS"/>
        </w:rPr>
        <w:t>а</w:t>
      </w:r>
      <w:r w:rsidRPr="00592068">
        <w:rPr>
          <w:spacing w:val="-4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-5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</w:t>
      </w:r>
      <w:r w:rsidRPr="00592068">
        <w:rPr>
          <w:spacing w:val="1"/>
          <w:lang w:val="sr-Cyrl-RS"/>
        </w:rPr>
        <w:t>њ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С</w:t>
      </w:r>
      <w:r w:rsidRPr="00592068">
        <w:rPr>
          <w:spacing w:val="-1"/>
          <w:lang w:val="sr-Cyrl-RS"/>
        </w:rPr>
        <w:t>ва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9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н</w:t>
      </w:r>
      <w:r w:rsidRPr="00592068">
        <w:rPr>
          <w:spacing w:val="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ри</w:t>
      </w:r>
      <w:r w:rsidRPr="00592068">
        <w:rPr>
          <w:spacing w:val="8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</w:t>
      </w:r>
      <w:r w:rsidRPr="00592068">
        <w:rPr>
          <w:spacing w:val="1"/>
          <w:lang w:val="sr-Cyrl-RS"/>
        </w:rPr>
        <w:t>њ</w:t>
      </w:r>
      <w:r w:rsidRPr="00592068">
        <w:rPr>
          <w:lang w:val="sr-Cyrl-RS"/>
        </w:rPr>
        <w:t>у</w:t>
      </w:r>
      <w:r w:rsidRPr="00592068">
        <w:rPr>
          <w:spacing w:val="7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9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им</w:t>
      </w:r>
      <w:r w:rsidRPr="00592068">
        <w:rPr>
          <w:spacing w:val="7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дло</w:t>
      </w:r>
      <w:r w:rsidRPr="00592068">
        <w:rPr>
          <w:spacing w:val="2"/>
          <w:lang w:val="sr-Cyrl-RS"/>
        </w:rPr>
        <w:t>г</w:t>
      </w:r>
      <w:r w:rsidRPr="00592068">
        <w:rPr>
          <w:lang w:val="sr-Cyrl-RS"/>
        </w:rPr>
        <w:t>у</w:t>
      </w:r>
      <w:r w:rsidRPr="00592068">
        <w:rPr>
          <w:spacing w:val="3"/>
          <w:lang w:val="sr-Cyrl-RS"/>
        </w:rPr>
        <w:t xml:space="preserve"> 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о</w:t>
      </w:r>
      <w:r w:rsidRPr="00592068">
        <w:rPr>
          <w:spacing w:val="2"/>
          <w:lang w:val="sr-Cyrl-RS"/>
        </w:rPr>
        <w:t>ж</w:t>
      </w:r>
      <w:r w:rsidRPr="00592068">
        <w:rPr>
          <w:lang w:val="sr-Cyrl-RS"/>
        </w:rPr>
        <w:t>е</w:t>
      </w:r>
      <w:r w:rsidRPr="00592068">
        <w:rPr>
          <w:spacing w:val="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од</w:t>
      </w:r>
      <w:r w:rsidRPr="00592068">
        <w:rPr>
          <w:spacing w:val="1"/>
          <w:lang w:val="sr-Cyrl-RS"/>
        </w:rPr>
        <w:t>и</w:t>
      </w:r>
      <w:r w:rsidRPr="00592068">
        <w:rPr>
          <w:spacing w:val="-3"/>
          <w:lang w:val="sr-Cyrl-RS"/>
        </w:rPr>
        <w:t>ћ</w:t>
      </w:r>
      <w:r w:rsidRPr="00592068">
        <w:rPr>
          <w:lang w:val="sr-Cyrl-RS"/>
        </w:rPr>
        <w:t>и</w:t>
      </w:r>
      <w:r w:rsidRPr="00592068">
        <w:rPr>
          <w:spacing w:val="9"/>
          <w:lang w:val="sr-Cyrl-RS"/>
        </w:rPr>
        <w:t xml:space="preserve"> </w:t>
      </w:r>
      <w:r w:rsidRPr="00592068">
        <w:rPr>
          <w:spacing w:val="2"/>
          <w:lang w:val="sr-Cyrl-RS"/>
        </w:rPr>
        <w:t>р</w:t>
      </w:r>
      <w:r w:rsidRPr="00592068">
        <w:rPr>
          <w:spacing w:val="-9"/>
          <w:lang w:val="sr-Cyrl-RS"/>
        </w:rPr>
        <w:t>у</w:t>
      </w:r>
      <w:r w:rsidRPr="00592068">
        <w:rPr>
          <w:spacing w:val="5"/>
          <w:lang w:val="sr-Cyrl-RS"/>
        </w:rPr>
        <w:t>к</w:t>
      </w:r>
      <w:r w:rsidRPr="00592068">
        <w:rPr>
          <w:lang w:val="sr-Cyrl-RS"/>
        </w:rPr>
        <w:t>у</w:t>
      </w:r>
      <w:r w:rsidRPr="00592068">
        <w:rPr>
          <w:spacing w:val="4"/>
          <w:lang w:val="sr-Cyrl-RS"/>
        </w:rPr>
        <w:t xml:space="preserve"> </w:t>
      </w:r>
      <w:r w:rsidRPr="00592068">
        <w:rPr>
          <w:spacing w:val="-1"/>
          <w:lang w:val="sr-Cyrl-RS"/>
        </w:rPr>
        <w:t>сам</w:t>
      </w:r>
      <w:r w:rsidRPr="00592068">
        <w:rPr>
          <w:lang w:val="sr-Cyrl-RS"/>
        </w:rPr>
        <w:t>о</w:t>
      </w:r>
      <w:r w:rsidRPr="00592068">
        <w:rPr>
          <w:spacing w:val="9"/>
          <w:lang w:val="sr-Cyrl-RS"/>
        </w:rPr>
        <w:t xml:space="preserve"> 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е</w:t>
      </w:r>
      <w:r w:rsidRPr="00592068">
        <w:rPr>
          <w:spacing w:val="2"/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ом</w:t>
      </w:r>
      <w:r w:rsidRPr="00592068">
        <w:rPr>
          <w:spacing w:val="11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2"/>
          <w:lang w:val="sr-Cyrl-RS"/>
        </w:rPr>
        <w:t xml:space="preserve"> </w:t>
      </w:r>
      <w:r w:rsidRPr="00592068">
        <w:rPr>
          <w:lang w:val="sr-Cyrl-RS"/>
        </w:rPr>
        <w:t>то</w:t>
      </w:r>
      <w:r w:rsidRPr="00592068">
        <w:rPr>
          <w:spacing w:val="3"/>
          <w:lang w:val="sr-Cyrl-RS"/>
        </w:rPr>
        <w:t>к</w:t>
      </w:r>
      <w:r w:rsidRPr="00592068">
        <w:rPr>
          <w:lang w:val="sr-Cyrl-RS"/>
        </w:rPr>
        <w:t>у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тог</w:t>
      </w:r>
      <w:r w:rsidRPr="00592068">
        <w:rPr>
          <w:spacing w:val="-15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асања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На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он</w:t>
      </w:r>
      <w:r w:rsidRPr="00592068">
        <w:rPr>
          <w:spacing w:val="15"/>
          <w:lang w:val="sr-Cyrl-RS"/>
        </w:rPr>
        <w:t xml:space="preserve"> </w:t>
      </w:r>
      <w:r w:rsidRPr="00592068">
        <w:rPr>
          <w:lang w:val="sr-Cyrl-RS"/>
        </w:rPr>
        <w:t>об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љ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ог</w:t>
      </w:r>
      <w:r w:rsidRPr="00592068">
        <w:rPr>
          <w:spacing w:val="15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с</w:t>
      </w:r>
      <w:r w:rsidRPr="00592068">
        <w:rPr>
          <w:spacing w:val="-1"/>
          <w:lang w:val="sr-Cyrl-RS"/>
        </w:rPr>
        <w:t>ања</w:t>
      </w:r>
      <w:r w:rsidRPr="00592068">
        <w:rPr>
          <w:lang w:val="sr-Cyrl-RS"/>
        </w:rPr>
        <w:t>,</w:t>
      </w:r>
      <w:r w:rsidRPr="00592068">
        <w:rPr>
          <w:spacing w:val="14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с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в</w:t>
      </w:r>
      <w:r w:rsidRPr="00592068">
        <w:rPr>
          <w:spacing w:val="-1"/>
          <w:lang w:val="sr-Cyrl-RS"/>
        </w:rPr>
        <w:t>а</w:t>
      </w:r>
      <w:r w:rsidRPr="00592068">
        <w:rPr>
          <w:spacing w:val="3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ћи</w:t>
      </w:r>
      <w:r w:rsidRPr="00592068">
        <w:rPr>
          <w:spacing w:val="15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spacing w:val="3"/>
          <w:lang w:val="sr-Cyrl-RS"/>
        </w:rPr>
        <w:t>љ</w:t>
      </w:r>
      <w:r w:rsidRPr="00592068">
        <w:rPr>
          <w:spacing w:val="-6"/>
          <w:lang w:val="sr-Cyrl-RS"/>
        </w:rPr>
        <w:t>у</w:t>
      </w:r>
      <w:r w:rsidRPr="00592068">
        <w:rPr>
          <w:spacing w:val="4"/>
          <w:lang w:val="sr-Cyrl-RS"/>
        </w:rPr>
        <w:t>ч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је</w:t>
      </w:r>
      <w:r w:rsidRPr="00592068">
        <w:rPr>
          <w:spacing w:val="14"/>
          <w:lang w:val="sr-Cyrl-RS"/>
        </w:rPr>
        <w:t xml:space="preserve"> </w:t>
      </w:r>
      <w:r w:rsidRPr="00592068">
        <w:rPr>
          <w:spacing w:val="-1"/>
          <w:lang w:val="sr-Cyrl-RS"/>
        </w:rPr>
        <w:t>г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њ</w:t>
      </w:r>
      <w:r w:rsidRPr="00592068">
        <w:rPr>
          <w:lang w:val="sr-Cyrl-RS"/>
        </w:rPr>
        <w:t>е</w:t>
      </w:r>
      <w:r w:rsidRPr="00592068">
        <w:rPr>
          <w:spacing w:val="14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16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ш</w:t>
      </w:r>
      <w:r w:rsidRPr="00592068">
        <w:rPr>
          <w:spacing w:val="-1"/>
          <w:lang w:val="sr-Cyrl-RS"/>
        </w:rPr>
        <w:t>т</w:t>
      </w:r>
      <w:r w:rsidRPr="00592068">
        <w:rPr>
          <w:lang w:val="sr-Cyrl-RS"/>
        </w:rPr>
        <w:t>а</w:t>
      </w:r>
      <w:r w:rsidRPr="00592068">
        <w:rPr>
          <w:spacing w:val="-1"/>
          <w:lang w:val="sr-Cyrl-RS"/>
        </w:rPr>
        <w:t>ва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3"/>
          <w:lang w:val="sr-Cyrl-RS"/>
        </w:rPr>
        <w:t>з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лт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</w:t>
      </w:r>
      <w:r w:rsidRPr="00592068">
        <w:rPr>
          <w:spacing w:val="-17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с</w:t>
      </w:r>
      <w:r w:rsidRPr="00592068">
        <w:rPr>
          <w:spacing w:val="-1"/>
          <w:lang w:val="sr-Cyrl-RS"/>
        </w:rPr>
        <w:t>ања</w:t>
      </w:r>
      <w:r w:rsidRPr="00592068">
        <w:rPr>
          <w:lang w:val="sr-Cyrl-RS"/>
        </w:rPr>
        <w:t>.</w:t>
      </w:r>
    </w:p>
    <w:p w:rsidR="00E22D83" w:rsidRPr="00592068" w:rsidRDefault="004D0736" w:rsidP="007C3EDB">
      <w:pPr>
        <w:pStyle w:val="Heading3"/>
        <w:rPr>
          <w:color w:val="auto"/>
          <w:lang w:val="sr-Cyrl-RS"/>
        </w:rPr>
      </w:pPr>
      <w:bookmarkStart w:id="130" w:name="_Toc395490813"/>
      <w:bookmarkStart w:id="131" w:name="_Toc395490901"/>
      <w:bookmarkStart w:id="132" w:name="_Toc395491582"/>
      <w:bookmarkStart w:id="133" w:name="_Toc395491834"/>
      <w:bookmarkStart w:id="134" w:name="_Toc395491964"/>
      <w:bookmarkStart w:id="135" w:name="_Toc400923677"/>
      <w:r w:rsidRPr="00592068">
        <w:rPr>
          <w:color w:val="auto"/>
          <w:lang w:val="sr-Cyrl-RS"/>
        </w:rPr>
        <w:t>3.</w:t>
      </w:r>
      <w:r w:rsidR="00E22D83" w:rsidRPr="00592068">
        <w:rPr>
          <w:color w:val="auto"/>
          <w:lang w:val="sr-Cyrl-RS"/>
        </w:rPr>
        <w:t>2. Тај</w:t>
      </w:r>
      <w:r w:rsidR="00E22D83" w:rsidRPr="00592068">
        <w:rPr>
          <w:color w:val="auto"/>
          <w:spacing w:val="1"/>
          <w:lang w:val="sr-Cyrl-RS"/>
        </w:rPr>
        <w:t>н</w:t>
      </w:r>
      <w:r w:rsidR="00E22D83" w:rsidRPr="00592068">
        <w:rPr>
          <w:color w:val="auto"/>
          <w:lang w:val="sr-Cyrl-RS"/>
        </w:rPr>
        <w:t>о</w:t>
      </w:r>
      <w:r w:rsidR="00E22D83" w:rsidRPr="00592068">
        <w:rPr>
          <w:color w:val="auto"/>
          <w:spacing w:val="-16"/>
          <w:lang w:val="sr-Cyrl-RS"/>
        </w:rPr>
        <w:t xml:space="preserve"> </w:t>
      </w:r>
      <w:r w:rsidR="00E22D83" w:rsidRPr="00592068">
        <w:rPr>
          <w:color w:val="auto"/>
          <w:lang w:val="sr-Cyrl-RS"/>
        </w:rPr>
        <w:t>гласање</w:t>
      </w:r>
      <w:bookmarkEnd w:id="130"/>
      <w:bookmarkEnd w:id="131"/>
      <w:bookmarkEnd w:id="132"/>
      <w:bookmarkEnd w:id="133"/>
      <w:bookmarkEnd w:id="134"/>
      <w:bookmarkEnd w:id="135"/>
    </w:p>
    <w:p w:rsidR="00E22D83" w:rsidRPr="00592068" w:rsidRDefault="00E22D83" w:rsidP="007C3EDB">
      <w:pPr>
        <w:pStyle w:val="Heading4"/>
        <w:rPr>
          <w:lang w:val="sr-Cyrl-RS"/>
        </w:rPr>
      </w:pPr>
      <w:bookmarkStart w:id="136" w:name="_Toc395490902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136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4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46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2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4"/>
          <w:lang w:val="sr-Cyrl-RS"/>
        </w:rPr>
        <w:t>ч</w:t>
      </w:r>
      <w:r w:rsidRPr="00592068">
        <w:rPr>
          <w:spacing w:val="-6"/>
          <w:lang w:val="sr-Cyrl-RS"/>
        </w:rPr>
        <w:t>у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>е</w:t>
      </w:r>
      <w:r w:rsidRPr="00592068">
        <w:rPr>
          <w:spacing w:val="44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ј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м</w:t>
      </w:r>
      <w:r w:rsidRPr="00592068">
        <w:rPr>
          <w:spacing w:val="45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с</w:t>
      </w:r>
      <w:r w:rsidRPr="00592068">
        <w:rPr>
          <w:spacing w:val="-1"/>
          <w:lang w:val="sr-Cyrl-RS"/>
        </w:rPr>
        <w:t>ањем</w:t>
      </w:r>
      <w:r w:rsidRPr="00592068">
        <w:rPr>
          <w:lang w:val="sr-Cyrl-RS"/>
        </w:rPr>
        <w:t>,</w:t>
      </w:r>
      <w:r w:rsidRPr="00592068">
        <w:rPr>
          <w:spacing w:val="48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д</w:t>
      </w:r>
      <w:r w:rsidRPr="00592068">
        <w:rPr>
          <w:spacing w:val="44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44"/>
          <w:lang w:val="sr-Cyrl-RS"/>
        </w:rPr>
        <w:t xml:space="preserve"> </w:t>
      </w:r>
      <w:r w:rsidRPr="00592068">
        <w:rPr>
          <w:lang w:val="sr-Cyrl-RS"/>
        </w:rPr>
        <w:t>то</w:t>
      </w:r>
      <w:r w:rsidRPr="00592068">
        <w:rPr>
          <w:spacing w:val="4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ви</w:t>
      </w:r>
      <w:r w:rsidRPr="00592068">
        <w:rPr>
          <w:spacing w:val="-1"/>
          <w:lang w:val="sr-Cyrl-RS"/>
        </w:rPr>
        <w:t>ђе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45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м</w:t>
      </w:r>
      <w:r w:rsidRPr="00592068">
        <w:rPr>
          <w:w w:val="99"/>
          <w:lang w:val="sr-Cyrl-RS"/>
        </w:rPr>
        <w:t xml:space="preserve"> </w:t>
      </w:r>
      <w:r w:rsidR="00CB1410">
        <w:rPr>
          <w:spacing w:val="1"/>
          <w:lang w:val="sr-Cyrl-RS"/>
        </w:rPr>
        <w:t xml:space="preserve">Правилником </w:t>
      </w:r>
      <w:r w:rsidRPr="00592068">
        <w:rPr>
          <w:spacing w:val="-15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ли</w:t>
      </w:r>
      <w:r w:rsidRPr="00592068">
        <w:rPr>
          <w:spacing w:val="-14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б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ом</w:t>
      </w:r>
      <w:r w:rsidRPr="00592068">
        <w:rPr>
          <w:spacing w:val="-13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2"/>
          <w:lang w:val="sr-Cyrl-RS"/>
        </w:rPr>
        <w:t>л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ом</w:t>
      </w:r>
      <w:r w:rsidRPr="00592068">
        <w:rPr>
          <w:spacing w:val="-12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5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ск</w:t>
      </w:r>
      <w:r w:rsidRPr="00592068">
        <w:rPr>
          <w:lang w:val="sr-Cyrl-RS"/>
        </w:rPr>
        <w:t>ог</w:t>
      </w:r>
      <w:r w:rsidRPr="00592068">
        <w:rPr>
          <w:spacing w:val="-13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Та</w:t>
      </w:r>
      <w:r w:rsidRPr="00592068">
        <w:rPr>
          <w:lang w:val="sr-Cyrl-RS"/>
        </w:rPr>
        <w:t>ј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56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55"/>
          <w:lang w:val="sr-Cyrl-RS"/>
        </w:rPr>
        <w:t xml:space="preserve"> </w:t>
      </w:r>
      <w:r w:rsidRPr="00592068">
        <w:rPr>
          <w:lang w:val="sr-Cyrl-RS"/>
        </w:rPr>
        <w:t>г</w:t>
      </w:r>
      <w:r w:rsidRPr="00592068">
        <w:rPr>
          <w:spacing w:val="2"/>
          <w:lang w:val="sr-Cyrl-RS"/>
        </w:rPr>
        <w:t>л</w:t>
      </w:r>
      <w:r w:rsidRPr="00592068">
        <w:rPr>
          <w:spacing w:val="-1"/>
          <w:lang w:val="sr-Cyrl-RS"/>
        </w:rPr>
        <w:t>ас</w:t>
      </w:r>
      <w:r w:rsidRPr="00592068">
        <w:rPr>
          <w:lang w:val="sr-Cyrl-RS"/>
        </w:rPr>
        <w:t>а</w:t>
      </w:r>
      <w:r w:rsidRPr="00592068">
        <w:rPr>
          <w:spacing w:val="2"/>
          <w:lang w:val="sr-Cyrl-RS"/>
        </w:rPr>
        <w:t xml:space="preserve"> 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отр</w:t>
      </w:r>
      <w:r w:rsidRPr="00592068">
        <w:rPr>
          <w:spacing w:val="1"/>
          <w:lang w:val="sr-Cyrl-RS"/>
        </w:rPr>
        <w:t>е</w:t>
      </w:r>
      <w:r w:rsidRPr="00592068">
        <w:rPr>
          <w:lang w:val="sr-Cyrl-RS"/>
        </w:rPr>
        <w:t>бом</w:t>
      </w:r>
      <w:r w:rsidRPr="00592068">
        <w:rPr>
          <w:spacing w:val="55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с</w:t>
      </w:r>
      <w:r w:rsidRPr="00592068">
        <w:rPr>
          <w:spacing w:val="-1"/>
          <w:lang w:val="sr-Cyrl-RS"/>
        </w:rPr>
        <w:t>ач</w:t>
      </w:r>
      <w:r w:rsidRPr="00592068">
        <w:rPr>
          <w:spacing w:val="1"/>
          <w:lang w:val="sr-Cyrl-RS"/>
        </w:rPr>
        <w:t>ки</w:t>
      </w:r>
      <w:r w:rsidRPr="00592068">
        <w:rPr>
          <w:lang w:val="sr-Cyrl-RS"/>
        </w:rPr>
        <w:t>х</w:t>
      </w:r>
      <w:r w:rsidRPr="00592068">
        <w:rPr>
          <w:spacing w:val="58"/>
          <w:lang w:val="sr-Cyrl-RS"/>
        </w:rPr>
        <w:t xml:space="preserve"> 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-2"/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ћ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  <w:r w:rsidRPr="00592068">
        <w:rPr>
          <w:spacing w:val="56"/>
          <w:lang w:val="sr-Cyrl-RS"/>
        </w:rPr>
        <w:t xml:space="preserve"> 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56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55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а</w:t>
      </w:r>
      <w:r w:rsidRPr="00592068">
        <w:rPr>
          <w:spacing w:val="58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ј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="00CB1410">
        <w:rPr>
          <w:lang w:val="sr-Cyrl-RS"/>
        </w:rPr>
        <w:t>,</w:t>
      </w:r>
      <w:r w:rsidRPr="00592068">
        <w:rPr>
          <w:spacing w:val="56"/>
          <w:lang w:val="sr-Cyrl-RS"/>
        </w:rPr>
        <w:t xml:space="preserve"> </w:t>
      </w:r>
      <w:r w:rsidRPr="00592068">
        <w:rPr>
          <w:lang w:val="sr-Cyrl-RS"/>
        </w:rPr>
        <w:t>израђује</w:t>
      </w:r>
      <w:r w:rsidRPr="00592068">
        <w:rPr>
          <w:spacing w:val="55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ол</w:t>
      </w:r>
      <w:r w:rsidRPr="00592068">
        <w:rPr>
          <w:spacing w:val="1"/>
          <w:lang w:val="sr-Cyrl-RS"/>
        </w:rPr>
        <w:t>ик</w:t>
      </w:r>
      <w:r w:rsidRPr="00592068">
        <w:rPr>
          <w:lang w:val="sr-Cyrl-RS"/>
        </w:rPr>
        <w:t>о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-3"/>
          <w:lang w:val="sr-Cyrl-RS"/>
        </w:rPr>
        <w:t>г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асач</w:t>
      </w:r>
      <w:r w:rsidRPr="00592068">
        <w:rPr>
          <w:spacing w:val="1"/>
          <w:lang w:val="sr-Cyrl-RS"/>
        </w:rPr>
        <w:t>ки</w:t>
      </w:r>
      <w:r w:rsidRPr="00592068">
        <w:rPr>
          <w:lang w:val="sr-Cyrl-RS"/>
        </w:rPr>
        <w:t>х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-3"/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ћ</w:t>
      </w:r>
      <w:r w:rsidRPr="00592068">
        <w:rPr>
          <w:spacing w:val="-1"/>
          <w:lang w:val="sr-Cyrl-RS"/>
        </w:rPr>
        <w:t>а</w:t>
      </w:r>
      <w:r w:rsidR="00CB1410">
        <w:rPr>
          <w:lang w:val="sr-Cyrl-RS"/>
        </w:rPr>
        <w:t xml:space="preserve"> 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ол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а</w:t>
      </w:r>
      <w:r w:rsidRPr="00592068">
        <w:rPr>
          <w:spacing w:val="-1"/>
          <w:lang w:val="sr-Cyrl-RS"/>
        </w:rPr>
        <w:t>р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-2"/>
          <w:lang w:val="sr-Cyrl-RS"/>
        </w:rPr>
        <w:t>м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а</w:t>
      </w:r>
      <w:r w:rsidRPr="00592068">
        <w:rPr>
          <w:spacing w:val="-11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ва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tabs>
          <w:tab w:val="left" w:pos="8570"/>
        </w:tabs>
        <w:ind w:firstLine="720"/>
        <w:rPr>
          <w:lang w:val="sr-Cyrl-RS"/>
        </w:rPr>
      </w:pP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ћи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у</w:t>
      </w:r>
      <w:r w:rsidRPr="00592068">
        <w:rPr>
          <w:spacing w:val="-14"/>
          <w:lang w:val="sr-Cyrl-RS"/>
        </w:rPr>
        <w:t xml:space="preserve"> </w:t>
      </w:r>
      <w:r w:rsidRPr="00592068">
        <w:rPr>
          <w:spacing w:val="1"/>
          <w:lang w:val="sr-Cyrl-RS"/>
        </w:rPr>
        <w:t>ис</w:t>
      </w:r>
      <w:r w:rsidRPr="00592068">
        <w:rPr>
          <w:lang w:val="sr-Cyrl-RS"/>
        </w:rPr>
        <w:t>те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1"/>
          <w:lang w:val="sr-Cyrl-RS"/>
        </w:rPr>
        <w:t>ве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ч</w:t>
      </w:r>
      <w:r w:rsidRPr="00592068">
        <w:rPr>
          <w:spacing w:val="1"/>
          <w:lang w:val="sr-Cyrl-RS"/>
        </w:rPr>
        <w:t>ин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,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обл</w:t>
      </w:r>
      <w:r w:rsidRPr="00592068">
        <w:rPr>
          <w:spacing w:val="1"/>
          <w:lang w:val="sr-Cyrl-RS"/>
        </w:rPr>
        <w:t>ик</w:t>
      </w:r>
      <w:r w:rsidRPr="00592068">
        <w:rPr>
          <w:lang w:val="sr-Cyrl-RS"/>
        </w:rPr>
        <w:t>а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-2"/>
          <w:lang w:val="sr-Cyrl-RS"/>
        </w:rPr>
        <w:t>б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-1"/>
          <w:lang w:val="sr-Cyrl-RS"/>
        </w:rPr>
        <w:t>сва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љ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асање</w:t>
      </w:r>
      <w:r w:rsidRPr="00592068">
        <w:rPr>
          <w:lang w:val="sr-Cyrl-RS"/>
        </w:rPr>
        <w:t>,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израђују</w:t>
      </w:r>
      <w:r w:rsidRPr="00592068">
        <w:rPr>
          <w:spacing w:val="-12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и</w:t>
      </w:r>
      <w:r w:rsidRPr="00592068">
        <w:rPr>
          <w:spacing w:val="-5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ћ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.</w:t>
      </w:r>
    </w:p>
    <w:p w:rsidR="00E22D83" w:rsidRPr="00592068" w:rsidRDefault="00E22D83" w:rsidP="007C3EDB">
      <w:pPr>
        <w:pStyle w:val="Heading4"/>
        <w:rPr>
          <w:b/>
          <w:lang w:val="sr-Cyrl-RS"/>
        </w:rPr>
      </w:pPr>
      <w:bookmarkStart w:id="137" w:name="_Toc395490903"/>
      <w:r w:rsidRPr="00592068">
        <w:rPr>
          <w:spacing w:val="-1"/>
          <w:lang w:val="sr-Cyrl-RS"/>
        </w:rPr>
        <w:lastRenderedPageBreak/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137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Та</w:t>
      </w:r>
      <w:r w:rsidRPr="00592068">
        <w:rPr>
          <w:lang w:val="sr-Cyrl-RS"/>
        </w:rPr>
        <w:t>ј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м</w:t>
      </w:r>
      <w:r w:rsidRPr="00592068">
        <w:rPr>
          <w:spacing w:val="21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асањ</w:t>
      </w:r>
      <w:r w:rsidRPr="00592068">
        <w:rPr>
          <w:spacing w:val="1"/>
          <w:lang w:val="sr-Cyrl-RS"/>
        </w:rPr>
        <w:t>е</w:t>
      </w:r>
      <w:r w:rsidRPr="00592068">
        <w:rPr>
          <w:lang w:val="sr-Cyrl-RS"/>
        </w:rPr>
        <w:t>м</w:t>
      </w:r>
      <w:r w:rsidRPr="00592068">
        <w:rPr>
          <w:spacing w:val="21"/>
          <w:lang w:val="sr-Cyrl-RS"/>
        </w:rPr>
        <w:t xml:space="preserve"> </w:t>
      </w:r>
      <w:r w:rsidRPr="00592068">
        <w:rPr>
          <w:spacing w:val="5"/>
          <w:lang w:val="sr-Cyrl-RS"/>
        </w:rPr>
        <w:t>р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к</w:t>
      </w:r>
      <w:r w:rsidRPr="00592068">
        <w:rPr>
          <w:spacing w:val="2"/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оди</w:t>
      </w:r>
      <w:r w:rsidRPr="00592068">
        <w:rPr>
          <w:spacing w:val="23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ава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,</w:t>
      </w:r>
      <w:r w:rsidRPr="00592068">
        <w:rPr>
          <w:spacing w:val="22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е</w:t>
      </w:r>
      <w:r w:rsidRPr="00592068">
        <w:rPr>
          <w:spacing w:val="25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17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spacing w:val="4"/>
          <w:lang w:val="sr-Cyrl-RS"/>
        </w:rPr>
        <w:t>д</w:t>
      </w:r>
      <w:r w:rsidRPr="00592068">
        <w:rPr>
          <w:lang w:val="sr-Cyrl-RS"/>
        </w:rPr>
        <w:t>у</w:t>
      </w:r>
      <w:r w:rsidRPr="00592068">
        <w:rPr>
          <w:spacing w:val="17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ма</w:t>
      </w:r>
      <w:r w:rsidRPr="00592068">
        <w:rPr>
          <w:spacing w:val="4"/>
          <w:lang w:val="sr-Cyrl-RS"/>
        </w:rPr>
        <w:t>ж</w:t>
      </w:r>
      <w:r w:rsidRPr="00592068">
        <w:rPr>
          <w:lang w:val="sr-Cyrl-RS"/>
        </w:rPr>
        <w:t>у</w:t>
      </w:r>
      <w:r w:rsidRPr="00592068">
        <w:rPr>
          <w:spacing w:val="17"/>
          <w:lang w:val="sr-Cyrl-RS"/>
        </w:rPr>
        <w:t xml:space="preserve"> </w:t>
      </w:r>
      <w:r w:rsidRPr="00592068">
        <w:rPr>
          <w:lang w:val="sr-Cyrl-RS"/>
        </w:rPr>
        <w:t>ј</w:t>
      </w:r>
      <w:r w:rsidRPr="00592068">
        <w:rPr>
          <w:spacing w:val="2"/>
          <w:lang w:val="sr-Cyrl-RS"/>
        </w:rPr>
        <w:t>о</w:t>
      </w:r>
      <w:r w:rsidRPr="00592068">
        <w:rPr>
          <w:lang w:val="sr-Cyrl-RS"/>
        </w:rPr>
        <w:t>ш</w:t>
      </w:r>
      <w:r w:rsidRPr="00592068">
        <w:rPr>
          <w:spacing w:val="21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а</w:t>
      </w:r>
      <w:r w:rsidRPr="00592068">
        <w:rPr>
          <w:spacing w:val="21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4"/>
          <w:lang w:val="sr-Cyrl-RS"/>
        </w:rPr>
        <w:t>(</w:t>
      </w:r>
      <w:r w:rsidRPr="00592068">
        <w:rPr>
          <w:lang w:val="sr-Cyrl-RS"/>
        </w:rPr>
        <w:t>у</w:t>
      </w:r>
      <w:r w:rsidRPr="00592068">
        <w:rPr>
          <w:spacing w:val="-13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љ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м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с</w:t>
      </w:r>
      <w:r w:rsidRPr="00592068">
        <w:rPr>
          <w:spacing w:val="5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:</w:t>
      </w:r>
      <w:r w:rsidRPr="00592068">
        <w:rPr>
          <w:spacing w:val="-9"/>
          <w:lang w:val="sr-Cyrl-RS"/>
        </w:rPr>
        <w:t xml:space="preserve"> </w:t>
      </w:r>
      <w:r w:rsidR="00EA36C0" w:rsidRPr="00383612">
        <w:rPr>
          <w:spacing w:val="1"/>
          <w:lang w:val="sr-Cyrl-RS"/>
        </w:rPr>
        <w:t>К</w:t>
      </w:r>
      <w:r w:rsidRPr="00383612">
        <w:rPr>
          <w:lang w:val="sr-Cyrl-RS"/>
        </w:rPr>
        <w:t>о</w:t>
      </w:r>
      <w:r w:rsidRPr="00383612">
        <w:rPr>
          <w:spacing w:val="-1"/>
          <w:lang w:val="sr-Cyrl-RS"/>
        </w:rPr>
        <w:t>м</w:t>
      </w:r>
      <w:r w:rsidRPr="00383612">
        <w:rPr>
          <w:spacing w:val="1"/>
          <w:lang w:val="sr-Cyrl-RS"/>
        </w:rPr>
        <w:t>и</w:t>
      </w:r>
      <w:r w:rsidRPr="00383612">
        <w:rPr>
          <w:spacing w:val="-1"/>
          <w:lang w:val="sr-Cyrl-RS"/>
        </w:rPr>
        <w:t>с</w:t>
      </w:r>
      <w:r w:rsidRPr="00383612">
        <w:rPr>
          <w:spacing w:val="1"/>
          <w:lang w:val="sr-Cyrl-RS"/>
        </w:rPr>
        <w:t>и</w:t>
      </w:r>
      <w:r w:rsidRPr="00383612">
        <w:rPr>
          <w:lang w:val="sr-Cyrl-RS"/>
        </w:rPr>
        <w:t>ја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-11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</w:t>
      </w:r>
      <w:r w:rsidRPr="00592068">
        <w:rPr>
          <w:spacing w:val="1"/>
          <w:lang w:val="sr-Cyrl-RS"/>
        </w:rPr>
        <w:t>њ</w:t>
      </w:r>
      <w:r w:rsidRPr="00592068">
        <w:rPr>
          <w:spacing w:val="-1"/>
          <w:lang w:val="sr-Cyrl-RS"/>
        </w:rPr>
        <w:t>е)</w:t>
      </w:r>
      <w:r w:rsidRPr="00592068">
        <w:rPr>
          <w:lang w:val="sr-Cyrl-RS"/>
        </w:rPr>
        <w:t>.</w:t>
      </w:r>
    </w:p>
    <w:p w:rsidR="00E22D83" w:rsidRPr="00592068" w:rsidRDefault="00E22D83" w:rsidP="007C3EDB">
      <w:pPr>
        <w:pStyle w:val="Heading4"/>
        <w:rPr>
          <w:b/>
          <w:lang w:val="sr-Cyrl-RS"/>
        </w:rPr>
      </w:pPr>
      <w:bookmarkStart w:id="138" w:name="_Toc395490904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138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Ко</w:t>
      </w:r>
      <w:r w:rsidRPr="00592068">
        <w:rPr>
          <w:spacing w:val="-1"/>
          <w:lang w:val="sr-Cyrl-RS"/>
        </w:rPr>
        <w:t>м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ја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асањ</w:t>
      </w:r>
      <w:r w:rsidRPr="00592068">
        <w:rPr>
          <w:lang w:val="sr-Cyrl-RS"/>
        </w:rPr>
        <w:t>е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за</w:t>
      </w:r>
      <w:r w:rsidRPr="00592068">
        <w:rPr>
          <w:spacing w:val="2"/>
          <w:lang w:val="sr-Cyrl-RS"/>
        </w:rPr>
        <w:t>д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же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шт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м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ањ</w:t>
      </w:r>
      <w:r w:rsidRPr="00592068">
        <w:rPr>
          <w:lang w:val="sr-Cyrl-RS"/>
        </w:rPr>
        <w:t>е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асач</w:t>
      </w:r>
      <w:r w:rsidRPr="00592068">
        <w:rPr>
          <w:lang w:val="sr-Cyrl-RS"/>
        </w:rPr>
        <w:t>к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х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ћ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E22D83" w:rsidRPr="00592068" w:rsidRDefault="00E22D83" w:rsidP="00172F89">
      <w:pPr>
        <w:ind w:firstLine="720"/>
        <w:rPr>
          <w:lang w:val="sr-Cyrl-RS"/>
        </w:rPr>
      </w:pP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 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 xml:space="preserve">ћ </w:t>
      </w:r>
      <w:r w:rsidRPr="00592068">
        <w:rPr>
          <w:spacing w:val="-1"/>
          <w:lang w:val="sr-Cyrl-RS"/>
        </w:rPr>
        <w:t>са</w:t>
      </w:r>
      <w:r w:rsidRPr="00592068">
        <w:rPr>
          <w:lang w:val="sr-Cyrl-RS"/>
        </w:rPr>
        <w:t>др</w:t>
      </w:r>
      <w:r w:rsidRPr="00592068">
        <w:rPr>
          <w:spacing w:val="-1"/>
          <w:lang w:val="sr-Cyrl-RS"/>
        </w:rPr>
        <w:t>ж</w:t>
      </w:r>
      <w:r w:rsidR="00172F89" w:rsidRPr="00592068">
        <w:rPr>
          <w:lang w:val="sr-Cyrl-RS"/>
        </w:rPr>
        <w:t xml:space="preserve">и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="00172F89" w:rsidRPr="00592068">
        <w:rPr>
          <w:lang w:val="sr-Cyrl-RS"/>
        </w:rPr>
        <w:t xml:space="preserve">длог </w:t>
      </w:r>
      <w:r w:rsidRPr="00592068">
        <w:rPr>
          <w:lang w:val="sr-Cyrl-RS"/>
        </w:rPr>
        <w:t xml:space="preserve">о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е</w:t>
      </w:r>
      <w:r w:rsidRPr="00592068">
        <w:rPr>
          <w:spacing w:val="8"/>
          <w:lang w:val="sr-Cyrl-RS"/>
        </w:rPr>
        <w:t xml:space="preserve"> </w:t>
      </w:r>
      <w:r w:rsidRPr="00592068">
        <w:rPr>
          <w:spacing w:val="-5"/>
          <w:lang w:val="sr-Cyrl-RS"/>
        </w:rPr>
        <w:t>с</w:t>
      </w:r>
      <w:r w:rsidRPr="00592068">
        <w:rPr>
          <w:lang w:val="sr-Cyrl-RS"/>
        </w:rPr>
        <w:t>е од</w:t>
      </w:r>
      <w:r w:rsidRPr="00592068">
        <w:rPr>
          <w:spacing w:val="2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4"/>
          <w:lang w:val="sr-Cyrl-RS"/>
        </w:rPr>
        <w:t>ч</w:t>
      </w:r>
      <w:r w:rsidRPr="00592068">
        <w:rPr>
          <w:spacing w:val="-6"/>
          <w:lang w:val="sr-Cyrl-RS"/>
        </w:rPr>
        <w:t>у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>е и о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љ</w:t>
      </w:r>
      <w:r w:rsidRPr="00592068">
        <w:rPr>
          <w:spacing w:val="-1"/>
          <w:lang w:val="sr-Cyrl-RS"/>
        </w:rPr>
        <w:t>ењ</w:t>
      </w:r>
      <w:r w:rsidRPr="00592068">
        <w:rPr>
          <w:lang w:val="sr-Cyrl-RS"/>
        </w:rPr>
        <w:t xml:space="preserve">е </w:t>
      </w:r>
      <w:r w:rsidRPr="00592068">
        <w:rPr>
          <w:spacing w:val="1"/>
          <w:lang w:val="sr-Cyrl-RS"/>
        </w:rPr>
        <w:t>„з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 xml:space="preserve">“ и </w:t>
      </w:r>
      <w:r w:rsidRPr="00592068">
        <w:rPr>
          <w:spacing w:val="1"/>
          <w:lang w:val="sr-Cyrl-RS"/>
        </w:rPr>
        <w:t>„п</w:t>
      </w:r>
      <w:r w:rsidRPr="00592068">
        <w:rPr>
          <w:lang w:val="sr-Cyrl-RS"/>
        </w:rPr>
        <w:t>ро</w:t>
      </w:r>
      <w:r w:rsidRPr="00592068">
        <w:rPr>
          <w:spacing w:val="-2"/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в“</w:t>
      </w:r>
      <w:r w:rsidRPr="00592068">
        <w:rPr>
          <w:lang w:val="sr-Cyrl-RS"/>
        </w:rPr>
        <w:t>.</w:t>
      </w:r>
      <w:r w:rsidRPr="00592068">
        <w:rPr>
          <w:spacing w:val="44"/>
          <w:lang w:val="sr-Cyrl-RS"/>
        </w:rPr>
        <w:t xml:space="preserve"> </w:t>
      </w:r>
      <w:r w:rsidRPr="00592068">
        <w:rPr>
          <w:spacing w:val="-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44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3"/>
          <w:lang w:val="sr-Cyrl-RS"/>
        </w:rPr>
        <w:t>н</w:t>
      </w:r>
      <w:r w:rsidRPr="00592068">
        <w:rPr>
          <w:lang w:val="sr-Cyrl-RS"/>
        </w:rPr>
        <w:t>у</w:t>
      </w:r>
      <w:r w:rsidRPr="00592068">
        <w:rPr>
          <w:spacing w:val="38"/>
          <w:lang w:val="sr-Cyrl-RS"/>
        </w:rPr>
        <w:t xml:space="preserve"> </w:t>
      </w:r>
      <w:r w:rsidRPr="00592068">
        <w:rPr>
          <w:lang w:val="sr-Cyrl-RS"/>
        </w:rPr>
        <w:t>г</w:t>
      </w:r>
      <w:r w:rsidRPr="00592068">
        <w:rPr>
          <w:spacing w:val="2"/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с</w:t>
      </w:r>
      <w:r w:rsidRPr="00592068">
        <w:rPr>
          <w:spacing w:val="-1"/>
          <w:lang w:val="sr-Cyrl-RS"/>
        </w:rPr>
        <w:t>ач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44"/>
          <w:lang w:val="sr-Cyrl-RS"/>
        </w:rPr>
        <w:t xml:space="preserve"> 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ћ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45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ч</w:t>
      </w:r>
      <w:r w:rsidRPr="00592068">
        <w:rPr>
          <w:spacing w:val="44"/>
          <w:lang w:val="sr-Cyrl-RS"/>
        </w:rPr>
        <w:t xml:space="preserve"> </w:t>
      </w:r>
      <w:r w:rsidRPr="00592068">
        <w:rPr>
          <w:spacing w:val="1"/>
          <w:lang w:val="sr-Cyrl-RS"/>
        </w:rPr>
        <w:t>„з</w:t>
      </w:r>
      <w:r w:rsidRPr="00592068">
        <w:rPr>
          <w:spacing w:val="-5"/>
          <w:lang w:val="sr-Cyrl-RS"/>
        </w:rPr>
        <w:t>а</w:t>
      </w:r>
      <w:r w:rsidRPr="00592068">
        <w:rPr>
          <w:lang w:val="sr-Cyrl-RS"/>
        </w:rPr>
        <w:t>“</w:t>
      </w:r>
      <w:r w:rsidRPr="00592068">
        <w:rPr>
          <w:spacing w:val="43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44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44"/>
          <w:lang w:val="sr-Cyrl-RS"/>
        </w:rPr>
        <w:t xml:space="preserve"> 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ево</w:t>
      </w:r>
      <w:r w:rsidRPr="00592068">
        <w:rPr>
          <w:lang w:val="sr-Cyrl-RS"/>
        </w:rPr>
        <w:t>ј,</w:t>
      </w:r>
      <w:r w:rsidRPr="00592068">
        <w:rPr>
          <w:spacing w:val="44"/>
          <w:lang w:val="sr-Cyrl-RS"/>
        </w:rPr>
        <w:t xml:space="preserve"> </w:t>
      </w:r>
      <w:r w:rsidRPr="00592068">
        <w:rPr>
          <w:lang w:val="sr-Cyrl-RS"/>
        </w:rPr>
        <w:t>а</w:t>
      </w:r>
      <w:r w:rsidRPr="00592068">
        <w:rPr>
          <w:spacing w:val="44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ч</w:t>
      </w:r>
      <w:r w:rsidRPr="00592068">
        <w:rPr>
          <w:spacing w:val="44"/>
          <w:lang w:val="sr-Cyrl-RS"/>
        </w:rPr>
        <w:t xml:space="preserve"> </w:t>
      </w:r>
      <w:r w:rsidRPr="00592068">
        <w:rPr>
          <w:spacing w:val="1"/>
          <w:lang w:val="sr-Cyrl-RS"/>
        </w:rPr>
        <w:t>„п</w:t>
      </w:r>
      <w:r w:rsidRPr="00592068">
        <w:rPr>
          <w:lang w:val="sr-Cyrl-RS"/>
        </w:rPr>
        <w:t>рот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“</w:t>
      </w:r>
      <w:r w:rsidRPr="00592068">
        <w:rPr>
          <w:spacing w:val="44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43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ес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тр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.</w:t>
      </w:r>
      <w:r w:rsidRPr="00592068">
        <w:rPr>
          <w:spacing w:val="52"/>
          <w:lang w:val="sr-Cyrl-RS"/>
        </w:rPr>
        <w:t xml:space="preserve"> </w:t>
      </w:r>
      <w:r w:rsidRPr="00592068">
        <w:rPr>
          <w:lang w:val="sr-Cyrl-RS"/>
        </w:rPr>
        <w:t>Чл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н</w:t>
      </w:r>
      <w:r w:rsidRPr="00592068">
        <w:rPr>
          <w:spacing w:val="54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53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52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а</w:t>
      </w:r>
      <w:r w:rsidRPr="00592068">
        <w:rPr>
          <w:spacing w:val="55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53"/>
          <w:lang w:val="sr-Cyrl-RS"/>
        </w:rPr>
        <w:t xml:space="preserve"> </w:t>
      </w:r>
      <w:r w:rsidRPr="00592068">
        <w:rPr>
          <w:lang w:val="sr-Cyrl-RS"/>
        </w:rPr>
        <w:t>што</w:t>
      </w:r>
      <w:r w:rsidRPr="00592068">
        <w:rPr>
          <w:spacing w:val="52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к</w:t>
      </w:r>
      <w:r w:rsidRPr="00592068">
        <w:rPr>
          <w:spacing w:val="2"/>
          <w:lang w:val="sr-Cyrl-RS"/>
        </w:rPr>
        <w:t>р</w:t>
      </w:r>
      <w:r w:rsidRPr="00592068">
        <w:rPr>
          <w:spacing w:val="-9"/>
          <w:lang w:val="sr-Cyrl-RS"/>
        </w:rPr>
        <w:t>у</w:t>
      </w:r>
      <w:r w:rsidRPr="00592068">
        <w:rPr>
          <w:spacing w:val="4"/>
          <w:lang w:val="sr-Cyrl-RS"/>
        </w:rPr>
        <w:t>ж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је</w:t>
      </w:r>
      <w:r w:rsidRPr="00592068">
        <w:rPr>
          <w:spacing w:val="54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ч</w:t>
      </w:r>
      <w:r w:rsidRPr="00592068">
        <w:rPr>
          <w:spacing w:val="53"/>
          <w:lang w:val="sr-Cyrl-RS"/>
        </w:rPr>
        <w:t xml:space="preserve"> </w:t>
      </w:r>
      <w:r w:rsidRPr="00592068">
        <w:rPr>
          <w:spacing w:val="1"/>
          <w:lang w:val="sr-Cyrl-RS"/>
        </w:rPr>
        <w:t>„з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“</w:t>
      </w:r>
      <w:r w:rsidRPr="00592068">
        <w:rPr>
          <w:spacing w:val="52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ли</w:t>
      </w:r>
      <w:r w:rsidRPr="00592068">
        <w:rPr>
          <w:spacing w:val="54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ч</w:t>
      </w:r>
      <w:r w:rsidR="00172F89" w:rsidRPr="00592068">
        <w:rPr>
          <w:lang w:val="sr-Cyrl-RS"/>
        </w:rPr>
        <w:t xml:space="preserve"> </w:t>
      </w:r>
      <w:r w:rsidRPr="00592068">
        <w:rPr>
          <w:spacing w:val="1"/>
          <w:lang w:val="sr-Cyrl-RS"/>
        </w:rPr>
        <w:t>„п</w:t>
      </w:r>
      <w:r w:rsidRPr="00592068">
        <w:rPr>
          <w:lang w:val="sr-Cyrl-RS"/>
        </w:rPr>
        <w:t>ро</w:t>
      </w:r>
      <w:r w:rsidRPr="00592068">
        <w:rPr>
          <w:spacing w:val="-2"/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в“</w:t>
      </w:r>
      <w:r w:rsidRPr="00592068">
        <w:rPr>
          <w:lang w:val="sr-Cyrl-RS"/>
        </w:rPr>
        <w:t>.</w:t>
      </w:r>
    </w:p>
    <w:p w:rsidR="00E22D83" w:rsidRPr="00592068" w:rsidRDefault="00E22D83" w:rsidP="007C3EDB">
      <w:pPr>
        <w:pStyle w:val="Heading4"/>
        <w:rPr>
          <w:b/>
          <w:lang w:val="sr-Cyrl-RS"/>
        </w:rPr>
      </w:pPr>
      <w:bookmarkStart w:id="139" w:name="_Toc395490905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139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ик</w:t>
      </w:r>
      <w:r w:rsidRPr="00592068">
        <w:rPr>
          <w:lang w:val="sr-Cyrl-RS"/>
        </w:rPr>
        <w:t>ом</w:t>
      </w:r>
      <w:r w:rsidRPr="00592068">
        <w:rPr>
          <w:spacing w:val="27"/>
          <w:lang w:val="sr-Cyrl-RS"/>
        </w:rPr>
        <w:t xml:space="preserve"> 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б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ра</w:t>
      </w:r>
      <w:r w:rsidRPr="00592068">
        <w:rPr>
          <w:spacing w:val="28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27"/>
          <w:lang w:val="sr-Cyrl-RS"/>
        </w:rPr>
        <w:t xml:space="preserve"> </w:t>
      </w:r>
      <w:r w:rsidRPr="00592068">
        <w:rPr>
          <w:spacing w:val="-3"/>
          <w:lang w:val="sr-Cyrl-RS"/>
        </w:rPr>
        <w:t>г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асач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ом</w:t>
      </w:r>
      <w:r w:rsidRPr="00592068">
        <w:rPr>
          <w:spacing w:val="28"/>
          <w:lang w:val="sr-Cyrl-RS"/>
        </w:rPr>
        <w:t xml:space="preserve"> 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spacing w:val="2"/>
          <w:lang w:val="sr-Cyrl-RS"/>
        </w:rPr>
        <w:t>ћ</w:t>
      </w:r>
      <w:r w:rsidRPr="00592068">
        <w:rPr>
          <w:lang w:val="sr-Cyrl-RS"/>
        </w:rPr>
        <w:t>у</w:t>
      </w:r>
      <w:r w:rsidRPr="00592068">
        <w:rPr>
          <w:spacing w:val="24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spacing w:val="2"/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ти</w:t>
      </w:r>
      <w:r w:rsidRPr="00592068">
        <w:rPr>
          <w:spacing w:val="29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28"/>
          <w:lang w:val="sr-Cyrl-RS"/>
        </w:rPr>
        <w:t xml:space="preserve"> </w:t>
      </w:r>
      <w:r w:rsidRPr="00592068">
        <w:rPr>
          <w:lang w:val="sr-Cyrl-RS"/>
        </w:rPr>
        <w:t>н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оде</w:t>
      </w:r>
      <w:r w:rsidRPr="00592068">
        <w:rPr>
          <w:spacing w:val="27"/>
          <w:lang w:val="sr-Cyrl-RS"/>
        </w:rPr>
        <w:t xml:space="preserve"> 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з</w:t>
      </w:r>
      <w:r w:rsidRPr="00592068">
        <w:rPr>
          <w:spacing w:val="2"/>
          <w:lang w:val="sr-Cyrl-RS"/>
        </w:rPr>
        <w:t>б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чни</w:t>
      </w:r>
      <w:r w:rsidRPr="00592068">
        <w:rPr>
          <w:lang w:val="sr-Cyrl-RS"/>
        </w:rPr>
        <w:t>м</w:t>
      </w:r>
      <w:r w:rsidRPr="00592068">
        <w:rPr>
          <w:spacing w:val="28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до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.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Ис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в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та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ља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3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бр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</w:t>
      </w:r>
      <w:r w:rsidRPr="00592068">
        <w:rPr>
          <w:spacing w:val="1"/>
          <w:lang w:val="sr-Cyrl-RS"/>
        </w:rPr>
        <w:t>њ</w:t>
      </w:r>
      <w:r w:rsidRPr="00592068">
        <w:rPr>
          <w:lang w:val="sr-Cyrl-RS"/>
        </w:rPr>
        <w:t>е</w:t>
      </w:r>
      <w:r w:rsidRPr="00592068">
        <w:rPr>
          <w:spacing w:val="18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18"/>
          <w:lang w:val="sr-Cyrl-RS"/>
        </w:rPr>
        <w:t xml:space="preserve"> 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рши</w:t>
      </w:r>
      <w:r w:rsidRPr="00592068">
        <w:rPr>
          <w:spacing w:val="20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spacing w:val="2"/>
          <w:lang w:val="sr-Cyrl-RS"/>
        </w:rPr>
        <w:t>ж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ње</w:t>
      </w:r>
      <w:r w:rsidRPr="00592068">
        <w:rPr>
          <w:lang w:val="sr-Cyrl-RS"/>
        </w:rPr>
        <w:t>м</w:t>
      </w:r>
      <w:r w:rsidRPr="00592068">
        <w:rPr>
          <w:spacing w:val="19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ог</w:t>
      </w:r>
      <w:r w:rsidRPr="00592068">
        <w:rPr>
          <w:spacing w:val="19"/>
          <w:lang w:val="sr-Cyrl-RS"/>
        </w:rPr>
        <w:t xml:space="preserve"> </w:t>
      </w:r>
      <w:r w:rsidRPr="00592068">
        <w:rPr>
          <w:lang w:val="sr-Cyrl-RS"/>
        </w:rPr>
        <w:t>бр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ја</w:t>
      </w:r>
      <w:r w:rsidRPr="00592068">
        <w:rPr>
          <w:spacing w:val="18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20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1"/>
          <w:lang w:val="sr-Cyrl-RS"/>
        </w:rPr>
        <w:t>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18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д</w:t>
      </w:r>
      <w:r w:rsidRPr="00592068">
        <w:rPr>
          <w:spacing w:val="-2"/>
          <w:lang w:val="sr-Cyrl-RS"/>
        </w:rPr>
        <w:t>ид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та</w:t>
      </w:r>
      <w:r w:rsidRPr="00592068">
        <w:rPr>
          <w:spacing w:val="18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19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ога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к</w:t>
      </w:r>
      <w:r w:rsidRPr="00592068">
        <w:rPr>
          <w:spacing w:val="-15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</w:t>
      </w:r>
      <w:r w:rsidRPr="00592068">
        <w:rPr>
          <w:lang w:val="sr-Cyrl-RS"/>
        </w:rPr>
        <w:t>.</w:t>
      </w:r>
    </w:p>
    <w:p w:rsidR="00E22D83" w:rsidRDefault="00E22D83" w:rsidP="00E22D83">
      <w:pPr>
        <w:ind w:firstLine="720"/>
        <w:rPr>
          <w:lang w:val="sr-Cyrl-RS"/>
        </w:rPr>
      </w:pPr>
      <w:r w:rsidRPr="00383612">
        <w:rPr>
          <w:lang w:val="sr-Cyrl-RS"/>
        </w:rPr>
        <w:t>Гл</w:t>
      </w:r>
      <w:r w:rsidRPr="00383612">
        <w:rPr>
          <w:spacing w:val="-1"/>
          <w:lang w:val="sr-Cyrl-RS"/>
        </w:rPr>
        <w:t>аса</w:t>
      </w:r>
      <w:r w:rsidRPr="00383612">
        <w:rPr>
          <w:lang w:val="sr-Cyrl-RS"/>
        </w:rPr>
        <w:t>ти</w:t>
      </w:r>
      <w:r w:rsidRPr="00383612">
        <w:rPr>
          <w:spacing w:val="43"/>
          <w:lang w:val="sr-Cyrl-RS"/>
        </w:rPr>
        <w:t xml:space="preserve"> </w:t>
      </w:r>
      <w:r w:rsidRPr="00383612">
        <w:rPr>
          <w:spacing w:val="-1"/>
          <w:lang w:val="sr-Cyrl-RS"/>
        </w:rPr>
        <w:t>м</w:t>
      </w:r>
      <w:r w:rsidRPr="00383612">
        <w:rPr>
          <w:lang w:val="sr-Cyrl-RS"/>
        </w:rPr>
        <w:t>о</w:t>
      </w:r>
      <w:r w:rsidRPr="00383612">
        <w:rPr>
          <w:spacing w:val="2"/>
          <w:lang w:val="sr-Cyrl-RS"/>
        </w:rPr>
        <w:t>ж</w:t>
      </w:r>
      <w:r w:rsidRPr="00383612">
        <w:rPr>
          <w:lang w:val="sr-Cyrl-RS"/>
        </w:rPr>
        <w:t>е</w:t>
      </w:r>
      <w:r w:rsidR="00892ACA">
        <w:rPr>
          <w:lang w:val="sr-Cyrl-RS"/>
        </w:rPr>
        <w:t xml:space="preserve"> се</w:t>
      </w:r>
      <w:r w:rsidRPr="00592068">
        <w:rPr>
          <w:spacing w:val="42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41"/>
          <w:lang w:val="sr-Cyrl-RS"/>
        </w:rPr>
        <w:t xml:space="preserve"> </w:t>
      </w:r>
      <w:r w:rsidRPr="00592068">
        <w:rPr>
          <w:spacing w:val="1"/>
          <w:lang w:val="sr-Cyrl-RS"/>
        </w:rPr>
        <w:t>на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ше</w:t>
      </w:r>
      <w:r w:rsidRPr="00592068">
        <w:rPr>
          <w:spacing w:val="42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ол</w:t>
      </w:r>
      <w:r w:rsidRPr="00592068">
        <w:rPr>
          <w:spacing w:val="1"/>
          <w:lang w:val="sr-Cyrl-RS"/>
        </w:rPr>
        <w:t>ик</w:t>
      </w:r>
      <w:r w:rsidRPr="00592068">
        <w:rPr>
          <w:lang w:val="sr-Cyrl-RS"/>
        </w:rPr>
        <w:t>о</w:t>
      </w:r>
      <w:r w:rsidRPr="00592068">
        <w:rPr>
          <w:spacing w:val="42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spacing w:val="-2"/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spacing w:val="-2"/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та</w:t>
      </w:r>
      <w:r w:rsidRPr="00592068">
        <w:rPr>
          <w:spacing w:val="42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ол</w:t>
      </w:r>
      <w:r w:rsidRPr="00592068">
        <w:rPr>
          <w:spacing w:val="1"/>
          <w:lang w:val="sr-Cyrl-RS"/>
        </w:rPr>
        <w:t>ик</w:t>
      </w:r>
      <w:r w:rsidRPr="00592068">
        <w:rPr>
          <w:lang w:val="sr-Cyrl-RS"/>
        </w:rPr>
        <w:t>о</w:t>
      </w:r>
      <w:r w:rsidRPr="00592068">
        <w:rPr>
          <w:spacing w:val="41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42"/>
          <w:lang w:val="sr-Cyrl-RS"/>
        </w:rPr>
        <w:t xml:space="preserve"> </w:t>
      </w:r>
      <w:r w:rsidRPr="00592068">
        <w:rPr>
          <w:lang w:val="sr-Cyrl-RS"/>
        </w:rPr>
        <w:t>б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42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46"/>
          <w:lang w:val="sr-Cyrl-RS"/>
        </w:rPr>
        <w:t xml:space="preserve"> </w:t>
      </w:r>
      <w:r w:rsidRPr="00592068">
        <w:rPr>
          <w:lang w:val="sr-Cyrl-RS"/>
        </w:rPr>
        <w:t>то</w:t>
      </w:r>
      <w:r w:rsidRPr="00592068">
        <w:rPr>
          <w:spacing w:val="42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spacing w:val="-1"/>
          <w:lang w:val="sr-Cyrl-RS"/>
        </w:rPr>
        <w:t>ме</w:t>
      </w:r>
      <w:r w:rsidRPr="00592068">
        <w:rPr>
          <w:spacing w:val="4"/>
          <w:lang w:val="sr-Cyrl-RS"/>
        </w:rPr>
        <w:t>ђ</w:t>
      </w:r>
      <w:r w:rsidRPr="00592068">
        <w:rPr>
          <w:lang w:val="sr-Cyrl-RS"/>
        </w:rPr>
        <w:t>у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та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ја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у</w:t>
      </w:r>
      <w:r w:rsidRPr="00592068">
        <w:rPr>
          <w:spacing w:val="-12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аве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са</w:t>
      </w:r>
      <w:r w:rsidRPr="00592068">
        <w:rPr>
          <w:spacing w:val="1"/>
          <w:lang w:val="sr-Cyrl-RS"/>
        </w:rPr>
        <w:t>ч</w:t>
      </w:r>
      <w:r w:rsidRPr="00592068">
        <w:rPr>
          <w:lang w:val="sr-Cyrl-RS"/>
        </w:rPr>
        <w:t>ком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spacing w:val="2"/>
          <w:lang w:val="sr-Cyrl-RS"/>
        </w:rPr>
        <w:t>ћ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.</w:t>
      </w:r>
    </w:p>
    <w:p w:rsidR="00E22D83" w:rsidRPr="00592068" w:rsidRDefault="00E22D83" w:rsidP="007C3EDB">
      <w:pPr>
        <w:pStyle w:val="Heading4"/>
        <w:rPr>
          <w:b/>
          <w:lang w:val="sr-Cyrl-RS"/>
        </w:rPr>
      </w:pPr>
      <w:bookmarkStart w:id="140" w:name="_Toc395490906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140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Чл</w:t>
      </w:r>
      <w:r w:rsidRPr="00592068">
        <w:rPr>
          <w:spacing w:val="-1"/>
          <w:lang w:val="sr-Cyrl-RS"/>
        </w:rPr>
        <w:t>а</w:t>
      </w:r>
      <w:r w:rsidRPr="00592068">
        <w:rPr>
          <w:spacing w:val="3"/>
          <w:lang w:val="sr-Cyrl-RS"/>
        </w:rPr>
        <w:t>н</w:t>
      </w:r>
      <w:r w:rsidRPr="00592068">
        <w:rPr>
          <w:lang w:val="sr-Cyrl-RS"/>
        </w:rPr>
        <w:t>у</w:t>
      </w:r>
      <w:r w:rsidRPr="00592068">
        <w:rPr>
          <w:spacing w:val="36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41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40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44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5"/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spacing w:val="4"/>
          <w:lang w:val="sr-Cyrl-RS"/>
        </w:rPr>
        <w:t>ч</w:t>
      </w:r>
      <w:r w:rsidRPr="00592068">
        <w:rPr>
          <w:spacing w:val="-6"/>
          <w:lang w:val="sr-Cyrl-RS"/>
        </w:rPr>
        <w:t>у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>е</w:t>
      </w:r>
      <w:r w:rsidRPr="00592068">
        <w:rPr>
          <w:spacing w:val="40"/>
          <w:lang w:val="sr-Cyrl-RS"/>
        </w:rPr>
        <w:t xml:space="preserve"> </w:t>
      </w:r>
      <w:r w:rsidRPr="00592068">
        <w:rPr>
          <w:spacing w:val="2"/>
          <w:lang w:val="sr-Cyrl-RS"/>
        </w:rPr>
        <w:t>г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асач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41"/>
          <w:lang w:val="sr-Cyrl-RS"/>
        </w:rPr>
        <w:t xml:space="preserve"> </w:t>
      </w:r>
      <w:r w:rsidRPr="00592068">
        <w:rPr>
          <w:lang w:val="sr-Cyrl-RS"/>
        </w:rPr>
        <w:t>ли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ћ</w:t>
      </w:r>
      <w:r w:rsidRPr="00592068">
        <w:rPr>
          <w:spacing w:val="41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39"/>
          <w:lang w:val="sr-Cyrl-RS"/>
        </w:rPr>
        <w:t xml:space="preserve"> </w:t>
      </w:r>
      <w:r w:rsidRPr="00592068">
        <w:rPr>
          <w:lang w:val="sr-Cyrl-RS"/>
        </w:rPr>
        <w:t>што</w:t>
      </w:r>
      <w:r w:rsidRPr="00592068">
        <w:rPr>
          <w:spacing w:val="41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л</w:t>
      </w:r>
      <w:r w:rsidRPr="00592068">
        <w:rPr>
          <w:spacing w:val="-5"/>
          <w:lang w:val="sr-Cyrl-RS"/>
        </w:rPr>
        <w:t>а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и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то</w:t>
      </w:r>
      <w:r w:rsidRPr="00592068">
        <w:rPr>
          <w:spacing w:val="2"/>
          <w:lang w:val="sr-Cyrl-RS"/>
        </w:rPr>
        <w:t>л</w:t>
      </w:r>
      <w:r w:rsidRPr="00592068">
        <w:rPr>
          <w:lang w:val="sr-Cyrl-RS"/>
        </w:rPr>
        <w:t>у</w:t>
      </w:r>
      <w:r w:rsidRPr="00592068">
        <w:rPr>
          <w:spacing w:val="5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ва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г,</w:t>
      </w:r>
      <w:r w:rsidRPr="00592068">
        <w:rPr>
          <w:spacing w:val="3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ошто</w:t>
      </w:r>
      <w:r w:rsidRPr="00592068">
        <w:rPr>
          <w:spacing w:val="59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5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-2"/>
          <w:lang w:val="sr-Cyrl-RS"/>
        </w:rPr>
        <w:t>т</w:t>
      </w:r>
      <w:r w:rsidRPr="00592068">
        <w:rPr>
          <w:spacing w:val="2"/>
          <w:lang w:val="sr-Cyrl-RS"/>
        </w:rPr>
        <w:t>х</w:t>
      </w:r>
      <w:r w:rsidRPr="00592068">
        <w:rPr>
          <w:lang w:val="sr-Cyrl-RS"/>
        </w:rPr>
        <w:t>о</w:t>
      </w:r>
      <w:r w:rsidRPr="00592068">
        <w:rPr>
          <w:spacing w:val="-2"/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5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ро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ва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 xml:space="preserve">. </w:t>
      </w:r>
      <w:r w:rsidRPr="00592068">
        <w:rPr>
          <w:spacing w:val="-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ава</w:t>
      </w:r>
      <w:r w:rsidRPr="00592068">
        <w:rPr>
          <w:spacing w:val="5"/>
          <w:lang w:val="sr-Cyrl-RS"/>
        </w:rPr>
        <w:t>ј</w:t>
      </w:r>
      <w:r w:rsidRPr="00592068">
        <w:rPr>
          <w:spacing w:val="-3"/>
          <w:lang w:val="sr-Cyrl-RS"/>
        </w:rPr>
        <w:t>у</w:t>
      </w:r>
      <w:r w:rsidRPr="00592068">
        <w:rPr>
          <w:lang w:val="sr-Cyrl-RS"/>
        </w:rPr>
        <w:t>ћи</w:t>
      </w:r>
      <w:r w:rsidRPr="00592068">
        <w:rPr>
          <w:spacing w:val="4"/>
          <w:lang w:val="sr-Cyrl-RS"/>
        </w:rPr>
        <w:t xml:space="preserve"> </w:t>
      </w:r>
      <w:r w:rsidRPr="00592068">
        <w:rPr>
          <w:spacing w:val="-9"/>
          <w:lang w:val="sr-Cyrl-RS"/>
        </w:rPr>
        <w:t>у</w:t>
      </w:r>
      <w:r w:rsidRPr="00592068">
        <w:rPr>
          <w:spacing w:val="5"/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spacing w:val="4"/>
          <w:lang w:val="sr-Cyrl-RS"/>
        </w:rPr>
        <w:t>ч</w:t>
      </w:r>
      <w:r w:rsidRPr="00592068">
        <w:rPr>
          <w:spacing w:val="-6"/>
          <w:lang w:val="sr-Cyrl-RS"/>
        </w:rPr>
        <w:t>у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 xml:space="preserve">е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3"/>
          <w:lang w:val="sr-Cyrl-RS"/>
        </w:rPr>
        <w:t>н</w:t>
      </w:r>
      <w:r w:rsidRPr="00592068">
        <w:rPr>
          <w:lang w:val="sr-Cyrl-RS"/>
        </w:rPr>
        <w:t>у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18"/>
          <w:lang w:val="sr-Cyrl-RS"/>
        </w:rPr>
        <w:t xml:space="preserve"> 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ћ,</w:t>
      </w:r>
      <w:r w:rsidRPr="00592068">
        <w:rPr>
          <w:spacing w:val="17"/>
          <w:lang w:val="sr-Cyrl-RS"/>
        </w:rPr>
        <w:t xml:space="preserve"> </w:t>
      </w:r>
      <w:r w:rsidRPr="00592068">
        <w:rPr>
          <w:lang w:val="sr-Cyrl-RS"/>
        </w:rPr>
        <w:t>а</w:t>
      </w:r>
      <w:r w:rsidRPr="00592068">
        <w:rPr>
          <w:spacing w:val="17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а</w:t>
      </w:r>
      <w:r w:rsidRPr="00592068">
        <w:rPr>
          <w:lang w:val="sr-Cyrl-RS"/>
        </w:rPr>
        <w:t>н</w:t>
      </w:r>
      <w:r w:rsidRPr="00592068">
        <w:rPr>
          <w:spacing w:val="18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17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</w:t>
      </w:r>
      <w:r w:rsidRPr="00592068">
        <w:rPr>
          <w:spacing w:val="1"/>
          <w:lang w:val="sr-Cyrl-RS"/>
        </w:rPr>
        <w:t>ен</w:t>
      </w:r>
      <w:r w:rsidRPr="00592068">
        <w:rPr>
          <w:lang w:val="sr-Cyrl-RS"/>
        </w:rPr>
        <w:t>та</w:t>
      </w:r>
      <w:r w:rsidRPr="00592068">
        <w:rPr>
          <w:spacing w:val="17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з</w:t>
      </w:r>
      <w:r w:rsidRPr="00592068">
        <w:rPr>
          <w:spacing w:val="15"/>
          <w:lang w:val="sr-Cyrl-RS"/>
        </w:rPr>
        <w:t xml:space="preserve"> </w:t>
      </w:r>
      <w:r w:rsidRPr="00592068">
        <w:rPr>
          <w:lang w:val="sr-Cyrl-RS"/>
        </w:rPr>
        <w:t>ко</w:t>
      </w:r>
      <w:r w:rsidRPr="00592068">
        <w:rPr>
          <w:spacing w:val="-1"/>
          <w:lang w:val="sr-Cyrl-RS"/>
        </w:rPr>
        <w:t>м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је</w:t>
      </w:r>
      <w:r w:rsidRPr="00592068">
        <w:rPr>
          <w:spacing w:val="17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16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асањ</w:t>
      </w:r>
      <w:r w:rsidRPr="00592068">
        <w:rPr>
          <w:lang w:val="sr-Cyrl-RS"/>
        </w:rPr>
        <w:t>е</w:t>
      </w:r>
      <w:r w:rsidRPr="00592068">
        <w:rPr>
          <w:spacing w:val="19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зн</w:t>
      </w:r>
      <w:r w:rsidRPr="00592068">
        <w:rPr>
          <w:spacing w:val="-1"/>
          <w:lang w:val="sr-Cyrl-RS"/>
        </w:rPr>
        <w:t>ачав</w:t>
      </w:r>
      <w:r w:rsidRPr="00592068">
        <w:rPr>
          <w:lang w:val="sr-Cyrl-RS"/>
        </w:rPr>
        <w:t>а</w:t>
      </w:r>
      <w:r w:rsidRPr="00592068">
        <w:rPr>
          <w:spacing w:val="16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од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зи</w:t>
      </w:r>
      <w:r w:rsidRPr="00592068">
        <w:rPr>
          <w:spacing w:val="-1"/>
          <w:lang w:val="sr-Cyrl-RS"/>
        </w:rPr>
        <w:t>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5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пи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к</w:t>
      </w:r>
      <w:r w:rsidRPr="00592068">
        <w:rPr>
          <w:lang w:val="sr-Cyrl-RS"/>
        </w:rPr>
        <w:t>у</w:t>
      </w:r>
      <w:r w:rsidRPr="00592068">
        <w:rPr>
          <w:spacing w:val="-11"/>
          <w:lang w:val="sr-Cyrl-RS"/>
        </w:rPr>
        <w:t xml:space="preserve"> </w:t>
      </w:r>
      <w:r w:rsidRPr="00592068">
        <w:rPr>
          <w:spacing w:val="2"/>
          <w:lang w:val="sr-Cyrl-RS"/>
        </w:rPr>
        <w:t>д</w:t>
      </w:r>
      <w:r w:rsidRPr="00592068">
        <w:rPr>
          <w:lang w:val="sr-Cyrl-RS"/>
        </w:rPr>
        <w:t>а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4"/>
          <w:lang w:val="sr-Cyrl-RS"/>
        </w:rPr>
        <w:t>м</w:t>
      </w:r>
      <w:r w:rsidRPr="00592068">
        <w:rPr>
          <w:lang w:val="sr-Cyrl-RS"/>
        </w:rPr>
        <w:t>у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сач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ћ</w:t>
      </w:r>
      <w:r w:rsidRPr="00592068">
        <w:rPr>
          <w:spacing w:val="-3"/>
          <w:lang w:val="sr-Cyrl-RS"/>
        </w:rPr>
        <w:t xml:space="preserve"> </w:t>
      </w:r>
      <w:r w:rsidRPr="00592068">
        <w:rPr>
          <w:spacing w:val="-9"/>
          <w:lang w:val="sr-Cyrl-RS"/>
        </w:rPr>
        <w:t>у</w:t>
      </w:r>
      <w:r w:rsidRPr="00592068">
        <w:rPr>
          <w:spacing w:val="5"/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ч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д</w:t>
      </w:r>
      <w:r w:rsidRPr="00592068">
        <w:rPr>
          <w:spacing w:val="-2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н</w:t>
      </w:r>
      <w:r w:rsidRPr="00592068">
        <w:rPr>
          <w:spacing w:val="-1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-3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-3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3"/>
          <w:lang w:val="sr-Cyrl-RS"/>
        </w:rPr>
        <w:t>п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-1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-1"/>
          <w:lang w:val="sr-Cyrl-RS"/>
        </w:rPr>
        <w:t xml:space="preserve"> 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2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ћ,</w:t>
      </w:r>
      <w:r w:rsidRPr="00592068">
        <w:rPr>
          <w:spacing w:val="-4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3"/>
          <w:lang w:val="sr-Cyrl-RS"/>
        </w:rPr>
        <w:t>р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и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-1"/>
          <w:lang w:val="sr-Cyrl-RS"/>
        </w:rPr>
        <w:t>мес</w:t>
      </w:r>
      <w:r w:rsidRPr="00592068">
        <w:rPr>
          <w:spacing w:val="5"/>
          <w:lang w:val="sr-Cyrl-RS"/>
        </w:rPr>
        <w:t>т</w:t>
      </w:r>
      <w:r w:rsidRPr="00592068">
        <w:rPr>
          <w:lang w:val="sr-Cyrl-RS"/>
        </w:rPr>
        <w:t>у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г</w:t>
      </w:r>
      <w:r w:rsidRPr="00592068">
        <w:rPr>
          <w:spacing w:val="2"/>
          <w:lang w:val="sr-Cyrl-RS"/>
        </w:rPr>
        <w:t>д</w:t>
      </w:r>
      <w:r w:rsidRPr="00592068">
        <w:rPr>
          <w:lang w:val="sr-Cyrl-RS"/>
        </w:rPr>
        <w:t>е</w:t>
      </w:r>
      <w:r w:rsidRPr="00592068">
        <w:rPr>
          <w:spacing w:val="-4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и</w:t>
      </w:r>
      <w:r w:rsidRPr="00592068">
        <w:rPr>
          <w:spacing w:val="24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а</w:t>
      </w:r>
      <w:r w:rsidRPr="00592068">
        <w:rPr>
          <w:spacing w:val="22"/>
          <w:lang w:val="sr-Cyrl-RS"/>
        </w:rPr>
        <w:t xml:space="preserve"> </w:t>
      </w:r>
      <w:r w:rsidRPr="00592068">
        <w:rPr>
          <w:spacing w:val="3"/>
          <w:lang w:val="sr-Cyrl-RS"/>
        </w:rPr>
        <w:t>к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ја</w:t>
      </w:r>
      <w:r w:rsidRPr="00592068">
        <w:rPr>
          <w:spacing w:val="25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27"/>
          <w:lang w:val="sr-Cyrl-RS"/>
        </w:rPr>
        <w:t xml:space="preserve"> 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б</w:t>
      </w:r>
      <w:r w:rsidRPr="00592068">
        <w:rPr>
          <w:spacing w:val="-1"/>
          <w:lang w:val="sr-Cyrl-RS"/>
        </w:rPr>
        <w:t>а</w:t>
      </w:r>
      <w:r w:rsidRPr="00592068">
        <w:rPr>
          <w:spacing w:val="6"/>
          <w:lang w:val="sr-Cyrl-RS"/>
        </w:rPr>
        <w:t>ц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је</w:t>
      </w:r>
      <w:r w:rsidRPr="00592068">
        <w:rPr>
          <w:spacing w:val="27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19"/>
          <w:lang w:val="sr-Cyrl-RS"/>
        </w:rPr>
        <w:t xml:space="preserve"> </w:t>
      </w:r>
      <w:r w:rsidRPr="00592068">
        <w:rPr>
          <w:spacing w:val="4"/>
          <w:lang w:val="sr-Cyrl-RS"/>
        </w:rPr>
        <w:t>њ</w:t>
      </w:r>
      <w:r w:rsidRPr="00592068">
        <w:rPr>
          <w:lang w:val="sr-Cyrl-RS"/>
        </w:rPr>
        <w:t>у</w:t>
      </w:r>
      <w:r w:rsidRPr="00592068">
        <w:rPr>
          <w:spacing w:val="17"/>
          <w:lang w:val="sr-Cyrl-RS"/>
        </w:rPr>
        <w:t xml:space="preserve"> </w:t>
      </w:r>
      <w:r w:rsidRPr="00592068">
        <w:rPr>
          <w:lang w:val="sr-Cyrl-RS"/>
        </w:rPr>
        <w:t>г</w:t>
      </w:r>
      <w:r w:rsidRPr="00592068">
        <w:rPr>
          <w:spacing w:val="2"/>
          <w:lang w:val="sr-Cyrl-RS"/>
        </w:rPr>
        <w:t>л</w:t>
      </w:r>
      <w:r w:rsidRPr="00592068">
        <w:rPr>
          <w:spacing w:val="-1"/>
          <w:lang w:val="sr-Cyrl-RS"/>
        </w:rPr>
        <w:t>ас</w:t>
      </w:r>
      <w:r w:rsidRPr="00592068">
        <w:rPr>
          <w:spacing w:val="1"/>
          <w:lang w:val="sr-Cyrl-RS"/>
        </w:rPr>
        <w:t>ачк</w:t>
      </w:r>
      <w:r w:rsidRPr="00592068">
        <w:rPr>
          <w:lang w:val="sr-Cyrl-RS"/>
        </w:rPr>
        <w:t>и</w:t>
      </w:r>
      <w:r w:rsidRPr="00592068">
        <w:rPr>
          <w:spacing w:val="24"/>
          <w:lang w:val="sr-Cyrl-RS"/>
        </w:rPr>
        <w:t xml:space="preserve"> </w:t>
      </w:r>
      <w:r w:rsidRPr="00592068">
        <w:rPr>
          <w:spacing w:val="-3"/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ћ,</w:t>
      </w:r>
      <w:r w:rsidRPr="00592068">
        <w:rPr>
          <w:spacing w:val="23"/>
          <w:lang w:val="sr-Cyrl-RS"/>
        </w:rPr>
        <w:t xml:space="preserve"> </w:t>
      </w:r>
      <w:r w:rsidRPr="00592068">
        <w:rPr>
          <w:lang w:val="sr-Cyrl-RS"/>
        </w:rPr>
        <w:t>а</w:t>
      </w:r>
      <w:r w:rsidRPr="00592068">
        <w:rPr>
          <w:spacing w:val="23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н</w:t>
      </w:r>
      <w:r w:rsidRPr="00592068">
        <w:rPr>
          <w:spacing w:val="22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-3"/>
          <w:lang w:val="sr-Cyrl-RS"/>
        </w:rPr>
        <w:t>м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је</w:t>
      </w:r>
      <w:r w:rsidRPr="00592068">
        <w:rPr>
          <w:spacing w:val="22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22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</w:t>
      </w:r>
      <w:r w:rsidRPr="00592068">
        <w:rPr>
          <w:lang w:val="sr-Cyrl-RS"/>
        </w:rPr>
        <w:t>ње</w:t>
      </w:r>
      <w:r w:rsidRPr="00592068">
        <w:rPr>
          <w:spacing w:val="22"/>
          <w:lang w:val="sr-Cyrl-RS"/>
        </w:rPr>
        <w:t xml:space="preserve"> </w:t>
      </w:r>
      <w:r w:rsidRPr="00592068">
        <w:rPr>
          <w:lang w:val="sr-Cyrl-RS"/>
        </w:rPr>
        <w:t>то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зн</w:t>
      </w:r>
      <w:r w:rsidRPr="00592068">
        <w:rPr>
          <w:spacing w:val="-1"/>
          <w:lang w:val="sr-Cyrl-RS"/>
        </w:rPr>
        <w:t>ачав</w:t>
      </w:r>
      <w:r w:rsidRPr="00592068">
        <w:rPr>
          <w:lang w:val="sr-Cyrl-RS"/>
        </w:rPr>
        <w:t>а</w:t>
      </w:r>
      <w:r w:rsidRPr="00592068">
        <w:rPr>
          <w:spacing w:val="-4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пи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к</w:t>
      </w:r>
      <w:r w:rsidRPr="00592068">
        <w:rPr>
          <w:lang w:val="sr-Cyrl-RS"/>
        </w:rPr>
        <w:t>у</w:t>
      </w:r>
      <w:r w:rsidRPr="00592068">
        <w:rPr>
          <w:spacing w:val="-11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од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зи</w:t>
      </w:r>
      <w:r w:rsidRPr="00592068">
        <w:rPr>
          <w:spacing w:val="-1"/>
          <w:lang w:val="sr-Cyrl-RS"/>
        </w:rPr>
        <w:t>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ји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</w:t>
      </w:r>
      <w:r w:rsidRPr="00592068">
        <w:rPr>
          <w:lang w:val="sr-Cyrl-RS"/>
        </w:rPr>
        <w:t>о.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а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5"/>
          <w:lang w:val="sr-Cyrl-RS"/>
        </w:rPr>
        <w:t>к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ја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ч</w:t>
      </w:r>
      <w:r w:rsidRPr="00592068">
        <w:rPr>
          <w:spacing w:val="1"/>
          <w:lang w:val="sr-Cyrl-RS"/>
        </w:rPr>
        <w:t>е</w:t>
      </w:r>
      <w:r w:rsidRPr="00592068">
        <w:rPr>
          <w:lang w:val="sr-Cyrl-RS"/>
        </w:rPr>
        <w:t>т</w:t>
      </w:r>
      <w:r w:rsidRPr="00592068">
        <w:rPr>
          <w:spacing w:val="3"/>
          <w:lang w:val="sr-Cyrl-RS"/>
        </w:rPr>
        <w:t>к</w:t>
      </w:r>
      <w:r w:rsidRPr="00592068">
        <w:rPr>
          <w:lang w:val="sr-Cyrl-RS"/>
        </w:rPr>
        <w:t>у</w:t>
      </w:r>
      <w:r w:rsidRPr="00592068">
        <w:rPr>
          <w:spacing w:val="-14"/>
          <w:lang w:val="sr-Cyrl-RS"/>
        </w:rPr>
        <w:t xml:space="preserve"> </w:t>
      </w:r>
      <w:r w:rsidRPr="00592068">
        <w:rPr>
          <w:lang w:val="sr-Cyrl-RS"/>
        </w:rPr>
        <w:t>г</w:t>
      </w:r>
      <w:r w:rsidRPr="00592068">
        <w:rPr>
          <w:spacing w:val="2"/>
          <w:lang w:val="sr-Cyrl-RS"/>
        </w:rPr>
        <w:t>л</w:t>
      </w:r>
      <w:r w:rsidRPr="00592068">
        <w:rPr>
          <w:spacing w:val="-1"/>
          <w:lang w:val="sr-Cyrl-RS"/>
        </w:rPr>
        <w:t>ас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њ</w:t>
      </w:r>
      <w:r w:rsidRPr="00592068">
        <w:rPr>
          <w:lang w:val="sr-Cyrl-RS"/>
        </w:rPr>
        <w:t>а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-1"/>
          <w:lang w:val="sr-Cyrl-RS"/>
        </w:rPr>
        <w:t>мо</w:t>
      </w:r>
      <w:r w:rsidRPr="00592068">
        <w:rPr>
          <w:spacing w:val="2"/>
          <w:lang w:val="sr-Cyrl-RS"/>
        </w:rPr>
        <w:t>р</w:t>
      </w:r>
      <w:r w:rsidRPr="00592068">
        <w:rPr>
          <w:lang w:val="sr-Cyrl-RS"/>
        </w:rPr>
        <w:t>а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б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ти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зн</w:t>
      </w:r>
      <w:r w:rsidRPr="00592068">
        <w:rPr>
          <w:spacing w:val="-2"/>
          <w:lang w:val="sr-Cyrl-RS"/>
        </w:rPr>
        <w:t>а</w:t>
      </w:r>
      <w:r w:rsidRPr="00592068">
        <w:rPr>
          <w:lang w:val="sr-Cyrl-RS"/>
        </w:rPr>
        <w:t>.</w:t>
      </w:r>
    </w:p>
    <w:p w:rsidR="00E22D83" w:rsidRPr="00592068" w:rsidRDefault="00E22D83" w:rsidP="007C3EDB">
      <w:pPr>
        <w:pStyle w:val="Heading4"/>
        <w:rPr>
          <w:b/>
          <w:lang w:val="sr-Cyrl-RS"/>
        </w:rPr>
      </w:pPr>
      <w:bookmarkStart w:id="141" w:name="_Toc395490907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141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П</w:t>
      </w:r>
      <w:r w:rsidRPr="00592068">
        <w:rPr>
          <w:lang w:val="sr-Cyrl-RS"/>
        </w:rPr>
        <w:t>ошто</w:t>
      </w:r>
      <w:r w:rsidRPr="00592068">
        <w:rPr>
          <w:spacing w:val="31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31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њ</w:t>
      </w:r>
      <w:r w:rsidRPr="00592068">
        <w:rPr>
          <w:lang w:val="sr-Cyrl-RS"/>
        </w:rPr>
        <w:t>е</w:t>
      </w:r>
      <w:r w:rsidRPr="00592068">
        <w:rPr>
          <w:spacing w:val="30"/>
          <w:lang w:val="sr-Cyrl-RS"/>
        </w:rPr>
        <w:t xml:space="preserve"> </w:t>
      </w:r>
      <w:r w:rsidRPr="00592068">
        <w:rPr>
          <w:spacing w:val="1"/>
          <w:lang w:val="sr-Cyrl-RS"/>
        </w:rPr>
        <w:t>за</w:t>
      </w:r>
      <w:r w:rsidRPr="00592068">
        <w:rPr>
          <w:spacing w:val="-1"/>
          <w:lang w:val="sr-Cyrl-RS"/>
        </w:rPr>
        <w:t>в</w:t>
      </w:r>
      <w:r w:rsidRPr="00592068">
        <w:rPr>
          <w:spacing w:val="2"/>
          <w:lang w:val="sr-Cyrl-RS"/>
        </w:rPr>
        <w:t>р</w:t>
      </w:r>
      <w:r w:rsidRPr="00592068">
        <w:rPr>
          <w:lang w:val="sr-Cyrl-RS"/>
        </w:rPr>
        <w:t>ш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о,</w:t>
      </w:r>
      <w:r w:rsidRPr="00592068">
        <w:rPr>
          <w:spacing w:val="32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м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ја</w:t>
      </w:r>
      <w:r w:rsidRPr="00592068">
        <w:rPr>
          <w:spacing w:val="31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30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с</w:t>
      </w:r>
      <w:r w:rsidRPr="00592068">
        <w:rPr>
          <w:spacing w:val="-1"/>
          <w:lang w:val="sr-Cyrl-RS"/>
        </w:rPr>
        <w:t>ањ</w:t>
      </w:r>
      <w:r w:rsidRPr="00592068">
        <w:rPr>
          <w:lang w:val="sr-Cyrl-RS"/>
        </w:rPr>
        <w:t>е</w:t>
      </w:r>
      <w:r w:rsidRPr="00592068">
        <w:rPr>
          <w:spacing w:val="38"/>
          <w:lang w:val="sr-Cyrl-RS"/>
        </w:rPr>
        <w:t xml:space="preserve"> </w:t>
      </w:r>
      <w:r w:rsidRPr="00592068">
        <w:rPr>
          <w:spacing w:val="-9"/>
          <w:lang w:val="sr-Cyrl-RS"/>
        </w:rPr>
        <w:t>у</w:t>
      </w:r>
      <w:r w:rsidRPr="00592068">
        <w:rPr>
          <w:spacing w:val="3"/>
          <w:lang w:val="sr-Cyrl-RS"/>
        </w:rPr>
        <w:t>т</w:t>
      </w:r>
      <w:r w:rsidRPr="00592068">
        <w:rPr>
          <w:spacing w:val="-1"/>
          <w:lang w:val="sr-Cyrl-RS"/>
        </w:rPr>
        <w:t>вр</w:t>
      </w:r>
      <w:r w:rsidRPr="00592068">
        <w:rPr>
          <w:spacing w:val="4"/>
          <w:lang w:val="sr-Cyrl-RS"/>
        </w:rPr>
        <w:t>ђ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је</w:t>
      </w:r>
      <w:r w:rsidRPr="00592068">
        <w:rPr>
          <w:spacing w:val="30"/>
          <w:lang w:val="sr-Cyrl-RS"/>
        </w:rPr>
        <w:t xml:space="preserve"> </w:t>
      </w:r>
      <w:r w:rsidRPr="00592068">
        <w:rPr>
          <w:spacing w:val="2"/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3"/>
          <w:lang w:val="sr-Cyrl-RS"/>
        </w:rPr>
        <w:t>з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лт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</w:t>
      </w:r>
      <w:r w:rsidRPr="00592068">
        <w:rPr>
          <w:spacing w:val="37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</w:t>
      </w:r>
      <w:r w:rsidRPr="00592068">
        <w:rPr>
          <w:spacing w:val="1"/>
          <w:lang w:val="sr-Cyrl-RS"/>
        </w:rPr>
        <w:t>њ</w:t>
      </w:r>
      <w:r w:rsidRPr="00592068">
        <w:rPr>
          <w:lang w:val="sr-Cyrl-RS"/>
        </w:rPr>
        <w:t>а</w:t>
      </w:r>
      <w:r w:rsidRPr="00592068">
        <w:rPr>
          <w:spacing w:val="35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р</w:t>
      </w:r>
      <w:r w:rsidRPr="00592068">
        <w:rPr>
          <w:spacing w:val="-2"/>
          <w:lang w:val="sr-Cyrl-RS"/>
        </w:rPr>
        <w:t>и</w:t>
      </w:r>
      <w:r w:rsidRPr="00592068">
        <w:rPr>
          <w:lang w:val="sr-Cyrl-RS"/>
        </w:rPr>
        <w:t>ји</w:t>
      </w:r>
      <w:r w:rsidRPr="00592068">
        <w:rPr>
          <w:spacing w:val="-4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-13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</w:t>
      </w:r>
      <w:r w:rsidRPr="00592068">
        <w:rPr>
          <w:spacing w:val="1"/>
          <w:lang w:val="sr-Cyrl-RS"/>
        </w:rPr>
        <w:t>њ</w:t>
      </w:r>
      <w:r w:rsidRPr="00592068">
        <w:rPr>
          <w:lang w:val="sr-Cyrl-RS"/>
        </w:rPr>
        <w:t>е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об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љ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П</w:t>
      </w:r>
      <w:r w:rsidRPr="00592068">
        <w:rPr>
          <w:lang w:val="sr-Cyrl-RS"/>
        </w:rPr>
        <w:t>ре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от</w:t>
      </w:r>
      <w:r w:rsidRPr="00592068">
        <w:rPr>
          <w:spacing w:val="-1"/>
          <w:lang w:val="sr-Cyrl-RS"/>
        </w:rPr>
        <w:t>ва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њ</w:t>
      </w:r>
      <w:r w:rsidRPr="00592068">
        <w:rPr>
          <w:lang w:val="sr-Cyrl-RS"/>
        </w:rPr>
        <w:t>а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сач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е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3"/>
          <w:lang w:val="sr-Cyrl-RS"/>
        </w:rPr>
        <w:t>к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,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бр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ће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1"/>
          <w:lang w:val="sr-Cyrl-RS"/>
        </w:rPr>
        <w:t>не</w:t>
      </w:r>
      <w:r w:rsidRPr="00592068">
        <w:rPr>
          <w:spacing w:val="-6"/>
          <w:lang w:val="sr-Cyrl-RS"/>
        </w:rPr>
        <w:t>у</w:t>
      </w:r>
      <w:r w:rsidRPr="00592068">
        <w:rPr>
          <w:spacing w:val="5"/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ч</w:t>
      </w:r>
      <w:r w:rsidRPr="00592068">
        <w:rPr>
          <w:spacing w:val="-2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с</w:t>
      </w:r>
      <w:r w:rsidRPr="00592068">
        <w:rPr>
          <w:spacing w:val="-1"/>
          <w:lang w:val="sr-Cyrl-RS"/>
        </w:rPr>
        <w:t>ач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2"/>
          <w:lang w:val="sr-Cyrl-RS"/>
        </w:rPr>
        <w:t>и</w:t>
      </w:r>
      <w:r w:rsidRPr="00592068">
        <w:rPr>
          <w:lang w:val="sr-Cyrl-RS"/>
        </w:rPr>
        <w:t>ћ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.</w:t>
      </w:r>
    </w:p>
    <w:p w:rsidR="00E22D83" w:rsidRPr="00592068" w:rsidRDefault="00E22D83" w:rsidP="007C3EDB">
      <w:pPr>
        <w:pStyle w:val="Heading4"/>
        <w:rPr>
          <w:b/>
          <w:lang w:val="sr-Cyrl-RS"/>
        </w:rPr>
      </w:pPr>
      <w:bookmarkStart w:id="142" w:name="_Toc395490908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142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rPr>
          <w:lang w:val="sr-Cyrl-RS"/>
        </w:rPr>
      </w:pPr>
      <w:r w:rsidRPr="00592068">
        <w:rPr>
          <w:lang w:val="sr-Cyrl-RS"/>
        </w:rPr>
        <w:t>Ут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ђ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вањ</w:t>
      </w:r>
      <w:r w:rsidRPr="00592068">
        <w:rPr>
          <w:lang w:val="sr-Cyrl-RS"/>
        </w:rPr>
        <w:t>е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6"/>
          <w:lang w:val="sr-Cyrl-RS"/>
        </w:rPr>
        <w:t>з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лт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та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2"/>
          <w:lang w:val="sr-Cyrl-RS"/>
        </w:rPr>
        <w:t>г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аса</w:t>
      </w:r>
      <w:r w:rsidRPr="00592068">
        <w:rPr>
          <w:spacing w:val="1"/>
          <w:lang w:val="sr-Cyrl-RS"/>
        </w:rPr>
        <w:t>њ</w:t>
      </w:r>
      <w:r w:rsidRPr="00592068">
        <w:rPr>
          <w:lang w:val="sr-Cyrl-RS"/>
        </w:rPr>
        <w:t>а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5"/>
          <w:lang w:val="sr-Cyrl-RS"/>
        </w:rPr>
        <w:t>б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х</w:t>
      </w:r>
      <w:r w:rsidRPr="00592068">
        <w:rPr>
          <w:spacing w:val="-1"/>
          <w:lang w:val="sr-Cyrl-RS"/>
        </w:rPr>
        <w:t>ва</w:t>
      </w:r>
      <w:r w:rsidRPr="00592068">
        <w:rPr>
          <w:lang w:val="sr-Cyrl-RS"/>
        </w:rPr>
        <w:t>та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е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бр</w:t>
      </w:r>
      <w:r w:rsidRPr="00592068">
        <w:rPr>
          <w:spacing w:val="-1"/>
          <w:lang w:val="sr-Cyrl-RS"/>
        </w:rPr>
        <w:t>о</w:t>
      </w:r>
      <w:r w:rsidRPr="00592068">
        <w:rPr>
          <w:spacing w:val="3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:</w:t>
      </w:r>
    </w:p>
    <w:p w:rsidR="00E22D83" w:rsidRPr="00592068" w:rsidRDefault="00E22D83" w:rsidP="00BE260A">
      <w:pPr>
        <w:pStyle w:val="ListParagraph"/>
        <w:numPr>
          <w:ilvl w:val="0"/>
          <w:numId w:val="17"/>
        </w:numPr>
        <w:rPr>
          <w:lang w:val="sr-Cyrl-RS"/>
        </w:rPr>
      </w:pPr>
      <w:r w:rsidRPr="00592068">
        <w:rPr>
          <w:spacing w:val="-6"/>
          <w:lang w:val="sr-Cyrl-RS"/>
        </w:rPr>
        <w:t>у</w:t>
      </w:r>
      <w:r w:rsidRPr="00592068">
        <w:rPr>
          <w:spacing w:val="5"/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ч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х</w:t>
      </w:r>
      <w:r w:rsidRPr="00592068">
        <w:rPr>
          <w:spacing w:val="-12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асач</w:t>
      </w:r>
      <w:r w:rsidRPr="00592068">
        <w:rPr>
          <w:spacing w:val="1"/>
          <w:lang w:val="sr-Cyrl-RS"/>
        </w:rPr>
        <w:t>ки</w:t>
      </w:r>
      <w:r w:rsidRPr="00592068">
        <w:rPr>
          <w:lang w:val="sr-Cyrl-RS"/>
        </w:rPr>
        <w:t>х</w:t>
      </w:r>
      <w:r w:rsidRPr="00592068">
        <w:rPr>
          <w:spacing w:val="-11"/>
          <w:lang w:val="sr-Cyrl-RS"/>
        </w:rPr>
        <w:t xml:space="preserve"> </w:t>
      </w:r>
      <w:r w:rsidRPr="00592068">
        <w:rPr>
          <w:lang w:val="sr-Cyrl-RS"/>
        </w:rPr>
        <w:t>л</w:t>
      </w:r>
      <w:r w:rsidRPr="00592068">
        <w:rPr>
          <w:spacing w:val="-2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ћ</w:t>
      </w:r>
      <w:r w:rsidRPr="00592068">
        <w:rPr>
          <w:spacing w:val="-1"/>
          <w:lang w:val="sr-Cyrl-RS"/>
        </w:rPr>
        <w:t>а</w:t>
      </w:r>
      <w:r w:rsidR="00CB1410">
        <w:rPr>
          <w:lang w:val="sr-Cyrl-RS"/>
        </w:rPr>
        <w:t>;</w:t>
      </w:r>
    </w:p>
    <w:p w:rsidR="00E22D83" w:rsidRPr="00592068" w:rsidRDefault="00E22D83" w:rsidP="00BE260A">
      <w:pPr>
        <w:pStyle w:val="ListParagraph"/>
        <w:numPr>
          <w:ilvl w:val="0"/>
          <w:numId w:val="17"/>
        </w:numPr>
        <w:rPr>
          <w:lang w:val="sr-Cyrl-RS"/>
        </w:rPr>
      </w:pPr>
      <w:r w:rsidRPr="00592068">
        <w:rPr>
          <w:spacing w:val="-6"/>
          <w:lang w:val="sr-Cyrl-RS"/>
        </w:rPr>
        <w:t>у</w:t>
      </w:r>
      <w:r w:rsidRPr="00592068">
        <w:rPr>
          <w:spacing w:val="3"/>
          <w:lang w:val="sr-Cyrl-RS"/>
        </w:rPr>
        <w:t>п</w:t>
      </w:r>
      <w:r w:rsidRPr="00592068">
        <w:rPr>
          <w:lang w:val="sr-Cyrl-RS"/>
        </w:rPr>
        <w:t>отр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бљ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х</w:t>
      </w:r>
      <w:r w:rsidRPr="00592068">
        <w:rPr>
          <w:spacing w:val="-15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асач</w:t>
      </w:r>
      <w:r w:rsidRPr="00592068">
        <w:rPr>
          <w:spacing w:val="1"/>
          <w:lang w:val="sr-Cyrl-RS"/>
        </w:rPr>
        <w:t>к</w:t>
      </w:r>
      <w:r w:rsidRPr="00592068">
        <w:rPr>
          <w:spacing w:val="-2"/>
          <w:lang w:val="sr-Cyrl-RS"/>
        </w:rPr>
        <w:t>и</w:t>
      </w:r>
      <w:r w:rsidRPr="00592068">
        <w:rPr>
          <w:lang w:val="sr-Cyrl-RS"/>
        </w:rPr>
        <w:t>х</w:t>
      </w:r>
      <w:r w:rsidRPr="00592068">
        <w:rPr>
          <w:spacing w:val="-14"/>
          <w:lang w:val="sr-Cyrl-RS"/>
        </w:rPr>
        <w:t xml:space="preserve"> </w:t>
      </w:r>
      <w:r w:rsidRPr="00592068">
        <w:rPr>
          <w:spacing w:val="-3"/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ћ</w:t>
      </w:r>
      <w:r w:rsidRPr="00592068">
        <w:rPr>
          <w:spacing w:val="-1"/>
          <w:lang w:val="sr-Cyrl-RS"/>
        </w:rPr>
        <w:t>а</w:t>
      </w:r>
      <w:r w:rsidR="00CB1410">
        <w:rPr>
          <w:lang w:val="sr-Cyrl-RS"/>
        </w:rPr>
        <w:t>;</w:t>
      </w:r>
    </w:p>
    <w:p w:rsidR="00E22D83" w:rsidRPr="00592068" w:rsidRDefault="00E22D83" w:rsidP="00BE260A">
      <w:pPr>
        <w:pStyle w:val="ListParagraph"/>
        <w:numPr>
          <w:ilvl w:val="0"/>
          <w:numId w:val="17"/>
        </w:numPr>
        <w:rPr>
          <w:lang w:val="sr-Cyrl-RS"/>
        </w:rPr>
      </w:pPr>
      <w:r w:rsidRPr="00592068">
        <w:rPr>
          <w:spacing w:val="1"/>
          <w:lang w:val="sr-Cyrl-RS"/>
        </w:rPr>
        <w:lastRenderedPageBreak/>
        <w:t>неу</w:t>
      </w:r>
      <w:r w:rsidRPr="00592068">
        <w:rPr>
          <w:lang w:val="sr-Cyrl-RS"/>
        </w:rPr>
        <w:t>по</w:t>
      </w:r>
      <w:r w:rsidRPr="00592068">
        <w:rPr>
          <w:spacing w:val="2"/>
          <w:lang w:val="sr-Cyrl-RS"/>
        </w:rPr>
        <w:t>т</w:t>
      </w:r>
      <w:r w:rsidRPr="00592068">
        <w:rPr>
          <w:spacing w:val="-1"/>
          <w:lang w:val="sr-Cyrl-RS"/>
        </w:rPr>
        <w:t>р</w:t>
      </w:r>
      <w:r w:rsidRPr="00592068">
        <w:rPr>
          <w:lang w:val="sr-Cyrl-RS"/>
        </w:rPr>
        <w:t>еб</w:t>
      </w:r>
      <w:r w:rsidRPr="00592068">
        <w:rPr>
          <w:spacing w:val="-1"/>
          <w:lang w:val="sr-Cyrl-RS"/>
        </w:rPr>
        <w:t>љ</w:t>
      </w:r>
      <w:r w:rsidRPr="00592068">
        <w:rPr>
          <w:spacing w:val="1"/>
          <w:lang w:val="sr-Cyrl-RS"/>
        </w:rPr>
        <w:t>ен</w:t>
      </w:r>
      <w:r w:rsidRPr="00592068">
        <w:rPr>
          <w:lang w:val="sr-Cyrl-RS"/>
        </w:rPr>
        <w:t>их</w:t>
      </w:r>
      <w:r w:rsidRPr="00592068">
        <w:rPr>
          <w:spacing w:val="-16"/>
          <w:lang w:val="sr-Cyrl-RS"/>
        </w:rPr>
        <w:t xml:space="preserve"> </w:t>
      </w:r>
      <w:r w:rsidRPr="00592068">
        <w:rPr>
          <w:spacing w:val="-3"/>
          <w:lang w:val="sr-Cyrl-RS"/>
        </w:rPr>
        <w:t>г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аса</w:t>
      </w:r>
      <w:r w:rsidRPr="00592068">
        <w:rPr>
          <w:spacing w:val="1"/>
          <w:lang w:val="sr-Cyrl-RS"/>
        </w:rPr>
        <w:t>чк</w:t>
      </w:r>
      <w:r w:rsidRPr="00592068">
        <w:rPr>
          <w:spacing w:val="-2"/>
          <w:lang w:val="sr-Cyrl-RS"/>
        </w:rPr>
        <w:t>и</w:t>
      </w:r>
      <w:r w:rsidRPr="00592068">
        <w:rPr>
          <w:lang w:val="sr-Cyrl-RS"/>
        </w:rPr>
        <w:t>х</w:t>
      </w:r>
      <w:r w:rsidRPr="00592068">
        <w:rPr>
          <w:spacing w:val="-16"/>
          <w:lang w:val="sr-Cyrl-RS"/>
        </w:rPr>
        <w:t xml:space="preserve"> 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-2"/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ћ</w:t>
      </w:r>
      <w:r w:rsidRPr="00592068">
        <w:rPr>
          <w:spacing w:val="-1"/>
          <w:lang w:val="sr-Cyrl-RS"/>
        </w:rPr>
        <w:t>а</w:t>
      </w:r>
      <w:r w:rsidR="00CB1410">
        <w:rPr>
          <w:lang w:val="sr-Cyrl-RS"/>
        </w:rPr>
        <w:t>;</w:t>
      </w:r>
    </w:p>
    <w:p w:rsidR="00E22D83" w:rsidRPr="00592068" w:rsidRDefault="00E22D83" w:rsidP="00BE260A">
      <w:pPr>
        <w:pStyle w:val="ListParagraph"/>
        <w:numPr>
          <w:ilvl w:val="0"/>
          <w:numId w:val="17"/>
        </w:numPr>
        <w:rPr>
          <w:lang w:val="sr-Cyrl-RS"/>
        </w:rPr>
      </w:pP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еваже</w:t>
      </w:r>
      <w:r w:rsidRPr="00592068">
        <w:rPr>
          <w:lang w:val="sr-Cyrl-RS"/>
        </w:rPr>
        <w:t>ћ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х</w:t>
      </w:r>
      <w:r w:rsidRPr="00592068">
        <w:rPr>
          <w:spacing w:val="-13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асач</w:t>
      </w:r>
      <w:r w:rsidRPr="00592068">
        <w:rPr>
          <w:spacing w:val="1"/>
          <w:lang w:val="sr-Cyrl-RS"/>
        </w:rPr>
        <w:t>ки</w:t>
      </w:r>
      <w:r w:rsidRPr="00592068">
        <w:rPr>
          <w:lang w:val="sr-Cyrl-RS"/>
        </w:rPr>
        <w:t>х</w:t>
      </w:r>
      <w:r w:rsidRPr="00592068">
        <w:rPr>
          <w:spacing w:val="-13"/>
          <w:lang w:val="sr-Cyrl-RS"/>
        </w:rPr>
        <w:t xml:space="preserve"> </w:t>
      </w:r>
      <w:r w:rsidRPr="00592068">
        <w:rPr>
          <w:spacing w:val="-3"/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ћ</w:t>
      </w:r>
      <w:r w:rsidRPr="00592068">
        <w:rPr>
          <w:spacing w:val="-1"/>
          <w:lang w:val="sr-Cyrl-RS"/>
        </w:rPr>
        <w:t>а</w:t>
      </w:r>
      <w:r w:rsidR="00CB1410">
        <w:rPr>
          <w:lang w:val="sr-Cyrl-RS"/>
        </w:rPr>
        <w:t>;</w:t>
      </w:r>
    </w:p>
    <w:p w:rsidR="00E22D83" w:rsidRPr="00592068" w:rsidRDefault="00E22D83" w:rsidP="00BE260A">
      <w:pPr>
        <w:pStyle w:val="ListParagraph"/>
        <w:numPr>
          <w:ilvl w:val="0"/>
          <w:numId w:val="17"/>
        </w:numPr>
        <w:rPr>
          <w:lang w:val="sr-Cyrl-RS"/>
        </w:rPr>
      </w:pPr>
      <w:r w:rsidRPr="00592068">
        <w:rPr>
          <w:spacing w:val="-1"/>
          <w:lang w:val="sr-Cyrl-RS"/>
        </w:rPr>
        <w:t>важе</w:t>
      </w:r>
      <w:r w:rsidRPr="00592068">
        <w:rPr>
          <w:lang w:val="sr-Cyrl-RS"/>
        </w:rPr>
        <w:t>ћ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х</w:t>
      </w:r>
      <w:r w:rsidRPr="00592068">
        <w:rPr>
          <w:spacing w:val="-12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асач</w:t>
      </w:r>
      <w:r w:rsidRPr="00592068">
        <w:rPr>
          <w:spacing w:val="1"/>
          <w:lang w:val="sr-Cyrl-RS"/>
        </w:rPr>
        <w:t>ки</w:t>
      </w:r>
      <w:r w:rsidRPr="00592068">
        <w:rPr>
          <w:lang w:val="sr-Cyrl-RS"/>
        </w:rPr>
        <w:t>х</w:t>
      </w:r>
      <w:r w:rsidRPr="00592068">
        <w:rPr>
          <w:spacing w:val="-11"/>
          <w:lang w:val="sr-Cyrl-RS"/>
        </w:rPr>
        <w:t xml:space="preserve"> 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5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ћ</w:t>
      </w:r>
      <w:r w:rsidRPr="00592068">
        <w:rPr>
          <w:spacing w:val="-1"/>
          <w:lang w:val="sr-Cyrl-RS"/>
        </w:rPr>
        <w:t>а</w:t>
      </w:r>
      <w:r w:rsidR="00CB1410">
        <w:rPr>
          <w:lang w:val="sr-Cyrl-RS"/>
        </w:rPr>
        <w:t>;</w:t>
      </w:r>
    </w:p>
    <w:p w:rsidR="00E22D83" w:rsidRPr="00592068" w:rsidRDefault="00E22D83" w:rsidP="00BE260A">
      <w:pPr>
        <w:pStyle w:val="ListParagraph"/>
        <w:numPr>
          <w:ilvl w:val="0"/>
          <w:numId w:val="17"/>
        </w:numPr>
        <w:rPr>
          <w:lang w:val="sr-Cyrl-RS"/>
        </w:rPr>
      </w:pP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а</w:t>
      </w:r>
      <w:r w:rsidRPr="00592068">
        <w:rPr>
          <w:spacing w:val="18"/>
          <w:lang w:val="sr-Cyrl-RS"/>
        </w:rPr>
        <w:t xml:space="preserve"> </w:t>
      </w:r>
      <w:r w:rsidRPr="00592068">
        <w:rPr>
          <w:spacing w:val="1"/>
          <w:lang w:val="sr-Cyrl-RS"/>
        </w:rPr>
        <w:t>„з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“</w:t>
      </w:r>
      <w:r w:rsidRPr="00592068">
        <w:rPr>
          <w:spacing w:val="19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21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а</w:t>
      </w:r>
      <w:r w:rsidRPr="00592068">
        <w:rPr>
          <w:spacing w:val="18"/>
          <w:lang w:val="sr-Cyrl-RS"/>
        </w:rPr>
        <w:t xml:space="preserve"> </w:t>
      </w:r>
      <w:r w:rsidRPr="00592068">
        <w:rPr>
          <w:spacing w:val="1"/>
          <w:lang w:val="sr-Cyrl-RS"/>
        </w:rPr>
        <w:t>„п</w:t>
      </w:r>
      <w:r w:rsidRPr="00592068">
        <w:rPr>
          <w:lang w:val="sr-Cyrl-RS"/>
        </w:rPr>
        <w:t>ро</w:t>
      </w:r>
      <w:r w:rsidRPr="00592068">
        <w:rPr>
          <w:spacing w:val="-2"/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в“</w:t>
      </w:r>
      <w:r w:rsidRPr="00592068">
        <w:rPr>
          <w:lang w:val="sr-Cyrl-RS"/>
        </w:rPr>
        <w:t>,</w:t>
      </w:r>
      <w:r w:rsidRPr="00592068">
        <w:rPr>
          <w:spacing w:val="20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о,</w:t>
      </w:r>
      <w:r w:rsidRPr="00592068">
        <w:rPr>
          <w:spacing w:val="17"/>
          <w:lang w:val="sr-Cyrl-RS"/>
        </w:rPr>
        <w:t xml:space="preserve"> 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17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1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и</w:t>
      </w:r>
      <w:r w:rsidRPr="00592068">
        <w:rPr>
          <w:spacing w:val="-3"/>
          <w:lang w:val="sr-Cyrl-RS"/>
        </w:rPr>
        <w:t>л</w:t>
      </w:r>
      <w:r w:rsidRPr="00592068">
        <w:rPr>
          <w:spacing w:val="1"/>
          <w:lang w:val="sr-Cyrl-RS"/>
        </w:rPr>
        <w:t>ик</w:t>
      </w:r>
      <w:r w:rsidRPr="00592068">
        <w:rPr>
          <w:lang w:val="sr-Cyrl-RS"/>
        </w:rPr>
        <w:t>ом</w:t>
      </w:r>
      <w:r w:rsidRPr="00592068">
        <w:rPr>
          <w:spacing w:val="17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б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ра</w:t>
      </w:r>
      <w:r w:rsidRPr="00592068">
        <w:rPr>
          <w:spacing w:val="18"/>
          <w:lang w:val="sr-Cyrl-RS"/>
        </w:rPr>
        <w:t xml:space="preserve"> </w:t>
      </w:r>
      <w:r w:rsidRPr="00592068">
        <w:rPr>
          <w:spacing w:val="-3"/>
          <w:lang w:val="sr-Cyrl-RS"/>
        </w:rPr>
        <w:t>г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ас</w:t>
      </w:r>
      <w:r w:rsidRPr="00592068">
        <w:rPr>
          <w:lang w:val="sr-Cyrl-RS"/>
        </w:rPr>
        <w:t>а</w:t>
      </w:r>
      <w:r w:rsidRPr="00592068">
        <w:rPr>
          <w:spacing w:val="19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ше</w:t>
      </w:r>
      <w:r w:rsidRPr="00592068">
        <w:rPr>
          <w:spacing w:val="36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та</w:t>
      </w:r>
      <w:r w:rsidRPr="00592068">
        <w:rPr>
          <w:spacing w:val="37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37"/>
          <w:lang w:val="sr-Cyrl-RS"/>
        </w:rPr>
        <w:t xml:space="preserve"> </w:t>
      </w:r>
      <w:r w:rsidRPr="00592068">
        <w:rPr>
          <w:spacing w:val="-2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lang w:val="sr-Cyrl-RS"/>
        </w:rPr>
        <w:t>у</w:t>
      </w:r>
      <w:r w:rsidRPr="00592068">
        <w:rPr>
          <w:spacing w:val="33"/>
          <w:lang w:val="sr-Cyrl-RS"/>
        </w:rPr>
        <w:t xml:space="preserve"> </w:t>
      </w:r>
      <w:r w:rsidRPr="00592068">
        <w:rPr>
          <w:spacing w:val="5"/>
          <w:lang w:val="sr-Cyrl-RS"/>
        </w:rPr>
        <w:t>ф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нкци</w:t>
      </w:r>
      <w:r w:rsidRPr="00592068">
        <w:rPr>
          <w:spacing w:val="3"/>
          <w:lang w:val="sr-Cyrl-RS"/>
        </w:rPr>
        <w:t>ј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,</w:t>
      </w:r>
      <w:r w:rsidRPr="00592068">
        <w:rPr>
          <w:spacing w:val="38"/>
          <w:lang w:val="sr-Cyrl-RS"/>
        </w:rPr>
        <w:t xml:space="preserve"> </w:t>
      </w:r>
      <w:r w:rsidRPr="00592068">
        <w:rPr>
          <w:lang w:val="sr-Cyrl-RS"/>
        </w:rPr>
        <w:t>г</w:t>
      </w:r>
      <w:r w:rsidRPr="00592068">
        <w:rPr>
          <w:spacing w:val="2"/>
          <w:lang w:val="sr-Cyrl-RS"/>
        </w:rPr>
        <w:t>л</w:t>
      </w:r>
      <w:r w:rsidRPr="00592068">
        <w:rPr>
          <w:spacing w:val="-1"/>
          <w:lang w:val="sr-Cyrl-RS"/>
        </w:rPr>
        <w:t>ас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в</w:t>
      </w:r>
      <w:r w:rsidRPr="00592068">
        <w:rPr>
          <w:lang w:val="sr-Cyrl-RS"/>
        </w:rPr>
        <w:t>а</w:t>
      </w:r>
      <w:r w:rsidRPr="00592068">
        <w:rPr>
          <w:spacing w:val="39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је</w:t>
      </w:r>
      <w:r w:rsidRPr="00592068">
        <w:rPr>
          <w:spacing w:val="36"/>
          <w:lang w:val="sr-Cyrl-RS"/>
        </w:rPr>
        <w:t xml:space="preserve"> </w:t>
      </w:r>
      <w:r w:rsidRPr="00592068">
        <w:rPr>
          <w:spacing w:val="3"/>
          <w:lang w:val="sr-Cyrl-RS"/>
        </w:rPr>
        <w:t>с</w:t>
      </w:r>
      <w:r w:rsidRPr="00592068">
        <w:rPr>
          <w:lang w:val="sr-Cyrl-RS"/>
        </w:rPr>
        <w:t>у</w:t>
      </w:r>
      <w:r w:rsidRPr="00592068">
        <w:rPr>
          <w:spacing w:val="33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б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ли</w:t>
      </w:r>
      <w:r w:rsidRPr="00592068">
        <w:rPr>
          <w:spacing w:val="3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</w:t>
      </w:r>
      <w:r w:rsidRPr="00592068">
        <w:rPr>
          <w:spacing w:val="-5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spacing w:val="-2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spacing w:val="-2"/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Ут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ђ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вањ</w:t>
      </w:r>
      <w:r w:rsidRPr="00592068">
        <w:rPr>
          <w:lang w:val="sr-Cyrl-RS"/>
        </w:rPr>
        <w:t>е</w:t>
      </w:r>
      <w:r w:rsidRPr="00592068">
        <w:rPr>
          <w:spacing w:val="15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6"/>
          <w:lang w:val="sr-Cyrl-RS"/>
        </w:rPr>
        <w:t>з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л</w:t>
      </w:r>
      <w:r w:rsidRPr="00592068">
        <w:rPr>
          <w:spacing w:val="3"/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та</w:t>
      </w:r>
      <w:r w:rsidRPr="00592068">
        <w:rPr>
          <w:spacing w:val="16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</w:t>
      </w:r>
      <w:r w:rsidRPr="00592068">
        <w:rPr>
          <w:spacing w:val="1"/>
          <w:lang w:val="sr-Cyrl-RS"/>
        </w:rPr>
        <w:t>њ</w:t>
      </w:r>
      <w:r w:rsidRPr="00592068">
        <w:rPr>
          <w:lang w:val="sr-Cyrl-RS"/>
        </w:rPr>
        <w:t>а</w:t>
      </w:r>
      <w:r w:rsidRPr="00592068">
        <w:rPr>
          <w:spacing w:val="15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2"/>
          <w:lang w:val="sr-Cyrl-RS"/>
        </w:rPr>
        <w:t>б</w:t>
      </w:r>
      <w:r w:rsidRPr="00592068">
        <w:rPr>
          <w:spacing w:val="-9"/>
          <w:lang w:val="sr-Cyrl-RS"/>
        </w:rPr>
        <w:t>у</w:t>
      </w:r>
      <w:r w:rsidRPr="00592068">
        <w:rPr>
          <w:spacing w:val="4"/>
          <w:lang w:val="sr-Cyrl-RS"/>
        </w:rPr>
        <w:t>х</w:t>
      </w:r>
      <w:r w:rsidRPr="00592068">
        <w:rPr>
          <w:spacing w:val="-1"/>
          <w:lang w:val="sr-Cyrl-RS"/>
        </w:rPr>
        <w:t>ва</w:t>
      </w:r>
      <w:r w:rsidRPr="00592068">
        <w:rPr>
          <w:lang w:val="sr-Cyrl-RS"/>
        </w:rPr>
        <w:t>та</w:t>
      </w:r>
      <w:r w:rsidRPr="00592068">
        <w:rPr>
          <w:spacing w:val="16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18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ци</w:t>
      </w:r>
      <w:r w:rsidRPr="00592068">
        <w:rPr>
          <w:spacing w:val="2"/>
          <w:lang w:val="sr-Cyrl-RS"/>
        </w:rPr>
        <w:t>ј</w:t>
      </w:r>
      <w:r w:rsidRPr="00592068">
        <w:rPr>
          <w:lang w:val="sr-Cyrl-RS"/>
        </w:rPr>
        <w:t>у</w:t>
      </w:r>
      <w:r w:rsidRPr="00592068">
        <w:rPr>
          <w:spacing w:val="9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16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1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длог</w:t>
      </w:r>
      <w:r w:rsidRPr="00592068">
        <w:rPr>
          <w:spacing w:val="17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,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ли</w:t>
      </w:r>
      <w:r w:rsidRPr="00592068">
        <w:rPr>
          <w:spacing w:val="36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34"/>
          <w:lang w:val="sr-Cyrl-RS"/>
        </w:rPr>
        <w:t xml:space="preserve"> 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је</w:t>
      </w:r>
      <w:r w:rsidRPr="00592068">
        <w:rPr>
          <w:spacing w:val="34"/>
          <w:lang w:val="sr-Cyrl-RS"/>
        </w:rPr>
        <w:t xml:space="preserve"> 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</w:t>
      </w:r>
      <w:r w:rsidRPr="00592068">
        <w:rPr>
          <w:lang w:val="sr-Cyrl-RS"/>
        </w:rPr>
        <w:t>ан</w:t>
      </w:r>
      <w:r w:rsidRPr="00592068">
        <w:rPr>
          <w:spacing w:val="37"/>
          <w:lang w:val="sr-Cyrl-RS"/>
        </w:rPr>
        <w:t xml:space="preserve"> </w:t>
      </w:r>
      <w:r w:rsidRPr="00592068">
        <w:rPr>
          <w:spacing w:val="-2"/>
          <w:lang w:val="sr-Cyrl-RS"/>
        </w:rPr>
        <w:t>п</w:t>
      </w:r>
      <w:r w:rsidRPr="00592068">
        <w:rPr>
          <w:lang w:val="sr-Cyrl-RS"/>
        </w:rPr>
        <w:t>ро</w:t>
      </w:r>
      <w:r w:rsidRPr="00592068">
        <w:rPr>
          <w:spacing w:val="1"/>
          <w:lang w:val="sr-Cyrl-RS"/>
        </w:rPr>
        <w:t>пи</w:t>
      </w:r>
      <w:r w:rsidRPr="00592068">
        <w:rPr>
          <w:spacing w:val="-1"/>
          <w:lang w:val="sr-Cyrl-RS"/>
        </w:rPr>
        <w:t>са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ом</w:t>
      </w:r>
      <w:r w:rsidRPr="00592068">
        <w:rPr>
          <w:spacing w:val="35"/>
          <w:lang w:val="sr-Cyrl-RS"/>
        </w:rPr>
        <w:t xml:space="preserve"> </w:t>
      </w:r>
      <w:r w:rsidRPr="00592068">
        <w:rPr>
          <w:spacing w:val="-1"/>
          <w:lang w:val="sr-Cyrl-RS"/>
        </w:rPr>
        <w:t>ве</w:t>
      </w:r>
      <w:r w:rsidRPr="00592068">
        <w:rPr>
          <w:lang w:val="sr-Cyrl-RS"/>
        </w:rPr>
        <w:t>ћ</w:t>
      </w:r>
      <w:r w:rsidRPr="00592068">
        <w:rPr>
          <w:spacing w:val="1"/>
          <w:lang w:val="sr-Cyrl-RS"/>
        </w:rPr>
        <w:t>ин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,</w:t>
      </w:r>
      <w:r w:rsidRPr="00592068">
        <w:rPr>
          <w:spacing w:val="35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о,</w:t>
      </w:r>
      <w:r w:rsidRPr="00592068">
        <w:rPr>
          <w:spacing w:val="35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д</w:t>
      </w:r>
      <w:r w:rsidRPr="00592068">
        <w:rPr>
          <w:spacing w:val="36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38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31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б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ру</w:t>
      </w:r>
      <w:r w:rsidRPr="00592068">
        <w:rPr>
          <w:spacing w:val="33"/>
          <w:lang w:val="sr-Cyrl-RS"/>
        </w:rPr>
        <w:t xml:space="preserve"> </w:t>
      </w:r>
      <w:r w:rsidRPr="00592068">
        <w:rPr>
          <w:lang w:val="sr-Cyrl-RS"/>
        </w:rPr>
        <w:t>г</w:t>
      </w:r>
      <w:r w:rsidRPr="00592068">
        <w:rPr>
          <w:spacing w:val="2"/>
          <w:lang w:val="sr-Cyrl-RS"/>
        </w:rPr>
        <w:t>л</w:t>
      </w:r>
      <w:r w:rsidRPr="00592068">
        <w:rPr>
          <w:spacing w:val="-1"/>
          <w:lang w:val="sr-Cyrl-RS"/>
        </w:rPr>
        <w:t>ас</w:t>
      </w:r>
      <w:r w:rsidRPr="00592068">
        <w:rPr>
          <w:lang w:val="sr-Cyrl-RS"/>
        </w:rPr>
        <w:t>а</w:t>
      </w:r>
      <w:r w:rsidRPr="00592068">
        <w:rPr>
          <w:spacing w:val="37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35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а</w:t>
      </w:r>
      <w:r w:rsidRPr="00592068">
        <w:rPr>
          <w:spacing w:val="37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ли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ше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та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lang w:val="sr-Cyrl-RS"/>
        </w:rPr>
        <w:t>у</w:t>
      </w:r>
      <w:r w:rsidRPr="00592068">
        <w:rPr>
          <w:spacing w:val="-11"/>
          <w:lang w:val="sr-Cyrl-RS"/>
        </w:rPr>
        <w:t xml:space="preserve"> </w:t>
      </w:r>
      <w:r w:rsidRPr="00592068">
        <w:rPr>
          <w:spacing w:val="3"/>
          <w:lang w:val="sr-Cyrl-RS"/>
        </w:rPr>
        <w:t>ф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нкци</w:t>
      </w:r>
      <w:r w:rsidRPr="00592068">
        <w:rPr>
          <w:spacing w:val="3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,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ји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д</w:t>
      </w:r>
      <w:r w:rsidRPr="00592068">
        <w:rPr>
          <w:spacing w:val="-2"/>
          <w:lang w:val="sr-Cyrl-RS"/>
        </w:rPr>
        <w:t>ид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бр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.</w:t>
      </w:r>
    </w:p>
    <w:p w:rsidR="00E22D83" w:rsidRPr="00592068" w:rsidRDefault="00E22D83" w:rsidP="007C3EDB">
      <w:pPr>
        <w:pStyle w:val="Heading4"/>
        <w:rPr>
          <w:b/>
          <w:lang w:val="sr-Cyrl-RS"/>
        </w:rPr>
      </w:pPr>
      <w:bookmarkStart w:id="143" w:name="_Toc395490909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143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Нева</w:t>
      </w:r>
      <w:r w:rsidRPr="00592068">
        <w:rPr>
          <w:spacing w:val="2"/>
          <w:lang w:val="sr-Cyrl-RS"/>
        </w:rPr>
        <w:t>ж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ћ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м</w:t>
      </w:r>
      <w:r w:rsidRPr="00592068">
        <w:rPr>
          <w:spacing w:val="26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асач</w:t>
      </w:r>
      <w:r w:rsidRPr="00592068">
        <w:rPr>
          <w:spacing w:val="1"/>
          <w:lang w:val="sr-Cyrl-RS"/>
        </w:rPr>
        <w:t>ки</w:t>
      </w:r>
      <w:r w:rsidRPr="00592068">
        <w:rPr>
          <w:lang w:val="sr-Cyrl-RS"/>
        </w:rPr>
        <w:t>м</w:t>
      </w:r>
      <w:r w:rsidRPr="00592068">
        <w:rPr>
          <w:spacing w:val="29"/>
          <w:lang w:val="sr-Cyrl-RS"/>
        </w:rPr>
        <w:t xml:space="preserve"> 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ћ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м</w:t>
      </w:r>
      <w:r w:rsidRPr="00592068">
        <w:rPr>
          <w:spacing w:val="27"/>
          <w:lang w:val="sr-Cyrl-RS"/>
        </w:rPr>
        <w:t xml:space="preserve"> </w:t>
      </w:r>
      <w:r w:rsidRPr="00592068">
        <w:rPr>
          <w:spacing w:val="-1"/>
          <w:lang w:val="sr-Cyrl-RS"/>
        </w:rPr>
        <w:t>сма</w:t>
      </w:r>
      <w:r w:rsidRPr="00592068">
        <w:rPr>
          <w:lang w:val="sr-Cyrl-RS"/>
        </w:rPr>
        <w:t>тра</w:t>
      </w:r>
      <w:r w:rsidRPr="00592068">
        <w:rPr>
          <w:spacing w:val="27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27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п</w:t>
      </w:r>
      <w:r w:rsidRPr="00592068">
        <w:rPr>
          <w:spacing w:val="-3"/>
          <w:lang w:val="sr-Cyrl-RS"/>
        </w:rPr>
        <w:t>о</w:t>
      </w:r>
      <w:r w:rsidRPr="00592068">
        <w:rPr>
          <w:spacing w:val="3"/>
          <w:lang w:val="sr-Cyrl-RS"/>
        </w:rPr>
        <w:t>п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ње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28"/>
          <w:lang w:val="sr-Cyrl-RS"/>
        </w:rPr>
        <w:t xml:space="preserve"> </w:t>
      </w:r>
      <w:r w:rsidRPr="00592068">
        <w:rPr>
          <w:spacing w:val="-1"/>
          <w:lang w:val="sr-Cyrl-RS"/>
        </w:rPr>
        <w:t>г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асач</w:t>
      </w:r>
      <w:r w:rsidRPr="00592068">
        <w:rPr>
          <w:spacing w:val="3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29"/>
          <w:lang w:val="sr-Cyrl-RS"/>
        </w:rPr>
        <w:t xml:space="preserve"> </w:t>
      </w:r>
      <w:r w:rsidRPr="006F197B">
        <w:rPr>
          <w:color w:val="000000" w:themeColor="text1"/>
          <w:spacing w:val="-3"/>
          <w:lang w:val="sr-Cyrl-RS"/>
        </w:rPr>
        <w:t>л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lang w:val="sr-Cyrl-RS"/>
        </w:rPr>
        <w:t>ћ</w:t>
      </w:r>
      <w:r w:rsidRPr="006F197B">
        <w:rPr>
          <w:color w:val="000000" w:themeColor="text1"/>
          <w:spacing w:val="25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и</w:t>
      </w:r>
      <w:r w:rsidRPr="006F197B">
        <w:rPr>
          <w:color w:val="000000" w:themeColor="text1"/>
          <w:w w:val="99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гл</w:t>
      </w:r>
      <w:r w:rsidRPr="006F197B">
        <w:rPr>
          <w:color w:val="000000" w:themeColor="text1"/>
          <w:spacing w:val="-1"/>
          <w:lang w:val="sr-Cyrl-RS"/>
        </w:rPr>
        <w:t>асач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lang w:val="sr-Cyrl-RS"/>
        </w:rPr>
        <w:t>и</w:t>
      </w:r>
      <w:r w:rsidRPr="006F197B">
        <w:rPr>
          <w:color w:val="000000" w:themeColor="text1"/>
          <w:spacing w:val="50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л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lang w:val="sr-Cyrl-RS"/>
        </w:rPr>
        <w:t>ћ</w:t>
      </w:r>
      <w:r w:rsidRPr="006F197B">
        <w:rPr>
          <w:color w:val="000000" w:themeColor="text1"/>
          <w:spacing w:val="50"/>
          <w:lang w:val="sr-Cyrl-RS"/>
        </w:rPr>
        <w:t xml:space="preserve"> </w:t>
      </w:r>
      <w:r w:rsidRPr="006F197B">
        <w:rPr>
          <w:color w:val="000000" w:themeColor="text1"/>
          <w:spacing w:val="-2"/>
          <w:lang w:val="sr-Cyrl-RS"/>
        </w:rPr>
        <w:t>и</w:t>
      </w:r>
      <w:r w:rsidRPr="006F197B">
        <w:rPr>
          <w:color w:val="000000" w:themeColor="text1"/>
          <w:lang w:val="sr-Cyrl-RS"/>
        </w:rPr>
        <w:t>з</w:t>
      </w:r>
      <w:r w:rsidRPr="006F197B">
        <w:rPr>
          <w:color w:val="000000" w:themeColor="text1"/>
          <w:spacing w:val="51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к</w:t>
      </w:r>
      <w:r w:rsidRPr="006F197B">
        <w:rPr>
          <w:color w:val="000000" w:themeColor="text1"/>
          <w:spacing w:val="-3"/>
          <w:lang w:val="sr-Cyrl-RS"/>
        </w:rPr>
        <w:t>о</w:t>
      </w:r>
      <w:r w:rsidRPr="006F197B">
        <w:rPr>
          <w:color w:val="000000" w:themeColor="text1"/>
          <w:lang w:val="sr-Cyrl-RS"/>
        </w:rPr>
        <w:t>га</w:t>
      </w:r>
      <w:r w:rsidRPr="006F197B">
        <w:rPr>
          <w:color w:val="000000" w:themeColor="text1"/>
          <w:spacing w:val="49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50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49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м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ж</w:t>
      </w:r>
      <w:r w:rsidRPr="006F197B">
        <w:rPr>
          <w:color w:val="000000" w:themeColor="text1"/>
          <w:lang w:val="sr-Cyrl-RS"/>
        </w:rPr>
        <w:t>е</w:t>
      </w:r>
      <w:r w:rsidRPr="006F197B">
        <w:rPr>
          <w:color w:val="000000" w:themeColor="text1"/>
          <w:spacing w:val="49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с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49"/>
          <w:lang w:val="sr-Cyrl-RS"/>
        </w:rPr>
        <w:t xml:space="preserve"> </w:t>
      </w:r>
      <w:r w:rsidRPr="006F197B">
        <w:rPr>
          <w:color w:val="000000" w:themeColor="text1"/>
          <w:spacing w:val="-1"/>
          <w:lang w:val="sr-Cyrl-RS"/>
        </w:rPr>
        <w:t>с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spacing w:val="4"/>
          <w:lang w:val="sr-Cyrl-RS"/>
        </w:rPr>
        <w:t>г</w:t>
      </w:r>
      <w:r w:rsidRPr="006F197B">
        <w:rPr>
          <w:color w:val="000000" w:themeColor="text1"/>
          <w:spacing w:val="-3"/>
          <w:lang w:val="sr-Cyrl-RS"/>
        </w:rPr>
        <w:t>у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1"/>
          <w:lang w:val="sr-Cyrl-RS"/>
        </w:rPr>
        <w:t>н</w:t>
      </w:r>
      <w:r w:rsidRPr="006F197B">
        <w:rPr>
          <w:color w:val="000000" w:themeColor="text1"/>
          <w:lang w:val="sr-Cyrl-RS"/>
        </w:rPr>
        <w:t>ош</w:t>
      </w:r>
      <w:r w:rsidRPr="006F197B">
        <w:rPr>
          <w:color w:val="000000" w:themeColor="text1"/>
          <w:spacing w:val="2"/>
          <w:lang w:val="sr-Cyrl-RS"/>
        </w:rPr>
        <w:t>ћ</w:t>
      </w:r>
      <w:r w:rsidRPr="006F197B">
        <w:rPr>
          <w:color w:val="000000" w:themeColor="text1"/>
          <w:lang w:val="sr-Cyrl-RS"/>
        </w:rPr>
        <w:t>у</w:t>
      </w:r>
      <w:r w:rsidRPr="006F197B">
        <w:rPr>
          <w:color w:val="000000" w:themeColor="text1"/>
          <w:spacing w:val="47"/>
          <w:lang w:val="sr-Cyrl-RS"/>
        </w:rPr>
        <w:t xml:space="preserve"> </w:t>
      </w:r>
      <w:r w:rsidRPr="006F197B">
        <w:rPr>
          <w:color w:val="000000" w:themeColor="text1"/>
          <w:spacing w:val="-6"/>
          <w:lang w:val="sr-Cyrl-RS"/>
        </w:rPr>
        <w:t>у</w:t>
      </w:r>
      <w:r w:rsidRPr="006F197B">
        <w:rPr>
          <w:color w:val="000000" w:themeColor="text1"/>
          <w:lang w:val="sr-Cyrl-RS"/>
        </w:rPr>
        <w:t>т</w:t>
      </w:r>
      <w:r w:rsidRPr="006F197B">
        <w:rPr>
          <w:color w:val="000000" w:themeColor="text1"/>
          <w:spacing w:val="-1"/>
          <w:lang w:val="sr-Cyrl-RS"/>
        </w:rPr>
        <w:t>в</w:t>
      </w:r>
      <w:r w:rsidRPr="006F197B">
        <w:rPr>
          <w:color w:val="000000" w:themeColor="text1"/>
          <w:lang w:val="sr-Cyrl-RS"/>
        </w:rPr>
        <w:t>рд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lang w:val="sr-Cyrl-RS"/>
        </w:rPr>
        <w:t>ти</w:t>
      </w:r>
      <w:r w:rsidRPr="006F197B">
        <w:rPr>
          <w:color w:val="000000" w:themeColor="text1"/>
          <w:spacing w:val="51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з</w:t>
      </w:r>
      <w:r w:rsidRPr="006F197B">
        <w:rPr>
          <w:color w:val="000000" w:themeColor="text1"/>
          <w:lang w:val="sr-Cyrl-RS"/>
        </w:rPr>
        <w:t>а</w:t>
      </w:r>
      <w:r w:rsidRPr="006F197B">
        <w:rPr>
          <w:color w:val="000000" w:themeColor="text1"/>
          <w:spacing w:val="49"/>
          <w:lang w:val="sr-Cyrl-RS"/>
        </w:rPr>
        <w:t xml:space="preserve"> </w:t>
      </w:r>
      <w:r w:rsidRPr="006F197B">
        <w:rPr>
          <w:color w:val="000000" w:themeColor="text1"/>
          <w:spacing w:val="-2"/>
          <w:lang w:val="sr-Cyrl-RS"/>
        </w:rPr>
        <w:t>к</w:t>
      </w:r>
      <w:r w:rsidRPr="006F197B">
        <w:rPr>
          <w:color w:val="000000" w:themeColor="text1"/>
          <w:spacing w:val="-1"/>
          <w:lang w:val="sr-Cyrl-RS"/>
        </w:rPr>
        <w:t>о</w:t>
      </w:r>
      <w:r w:rsidRPr="006F197B">
        <w:rPr>
          <w:color w:val="000000" w:themeColor="text1"/>
          <w:lang w:val="sr-Cyrl-RS"/>
        </w:rPr>
        <w:t>ји</w:t>
      </w:r>
      <w:r w:rsidRPr="006F197B">
        <w:rPr>
          <w:color w:val="000000" w:themeColor="text1"/>
          <w:spacing w:val="51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је</w:t>
      </w:r>
      <w:r w:rsidRPr="006F197B">
        <w:rPr>
          <w:color w:val="000000" w:themeColor="text1"/>
          <w:spacing w:val="49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длог</w:t>
      </w:r>
      <w:r w:rsidRPr="006F197B">
        <w:rPr>
          <w:color w:val="000000" w:themeColor="text1"/>
          <w:spacing w:val="47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је</w:t>
      </w:r>
      <w:r w:rsidRPr="006F197B">
        <w:rPr>
          <w:color w:val="000000" w:themeColor="text1"/>
          <w:w w:val="99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ик</w:t>
      </w:r>
      <w:r w:rsidRPr="00592068">
        <w:rPr>
          <w:lang w:val="sr-Cyrl-RS"/>
        </w:rPr>
        <w:t>ом</w:t>
      </w:r>
      <w:r w:rsidRPr="00592068">
        <w:rPr>
          <w:spacing w:val="16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асањ</w:t>
      </w:r>
      <w:r w:rsidRPr="00592068">
        <w:rPr>
          <w:lang w:val="sr-Cyrl-RS"/>
        </w:rPr>
        <w:t>а</w:t>
      </w:r>
      <w:r w:rsidRPr="00592068">
        <w:rPr>
          <w:spacing w:val="17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18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б</w:t>
      </w:r>
      <w:r w:rsidRPr="00592068">
        <w:rPr>
          <w:spacing w:val="-1"/>
          <w:lang w:val="sr-Cyrl-RS"/>
        </w:rPr>
        <w:t>о</w:t>
      </w:r>
      <w:r w:rsidRPr="00592068">
        <w:rPr>
          <w:spacing w:val="2"/>
          <w:lang w:val="sr-Cyrl-RS"/>
        </w:rPr>
        <w:t>р</w:t>
      </w:r>
      <w:r w:rsidRPr="00592068">
        <w:rPr>
          <w:lang w:val="sr-Cyrl-RS"/>
        </w:rPr>
        <w:t>у</w:t>
      </w:r>
      <w:r w:rsidRPr="00592068">
        <w:rPr>
          <w:spacing w:val="11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19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ва</w:t>
      </w:r>
      <w:r w:rsidRPr="00592068">
        <w:rPr>
          <w:spacing w:val="1"/>
          <w:lang w:val="sr-Cyrl-RS"/>
        </w:rPr>
        <w:t>њ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,</w:t>
      </w:r>
      <w:r w:rsidRPr="00592068">
        <w:rPr>
          <w:spacing w:val="19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еваже</w:t>
      </w:r>
      <w:r w:rsidRPr="00592068">
        <w:rPr>
          <w:lang w:val="sr-Cyrl-RS"/>
        </w:rPr>
        <w:t>ћ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м</w:t>
      </w:r>
      <w:r w:rsidRPr="00592068">
        <w:rPr>
          <w:spacing w:val="17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асач</w:t>
      </w:r>
      <w:r w:rsidRPr="00592068">
        <w:rPr>
          <w:spacing w:val="1"/>
          <w:lang w:val="sr-Cyrl-RS"/>
        </w:rPr>
        <w:t>ки</w:t>
      </w:r>
      <w:r w:rsidRPr="00592068">
        <w:rPr>
          <w:lang w:val="sr-Cyrl-RS"/>
        </w:rPr>
        <w:t>м</w:t>
      </w:r>
      <w:r w:rsidRPr="00592068">
        <w:rPr>
          <w:spacing w:val="17"/>
          <w:lang w:val="sr-Cyrl-RS"/>
        </w:rPr>
        <w:t xml:space="preserve"> 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ћ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м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сма</w:t>
      </w:r>
      <w:r w:rsidRPr="00592068">
        <w:rPr>
          <w:lang w:val="sr-Cyrl-RS"/>
        </w:rPr>
        <w:t>тра</w:t>
      </w:r>
      <w:r w:rsidRPr="00592068">
        <w:rPr>
          <w:spacing w:val="8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6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8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ч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8"/>
          <w:lang w:val="sr-Cyrl-RS"/>
        </w:rPr>
        <w:t xml:space="preserve"> 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ћ</w:t>
      </w:r>
      <w:r w:rsidRPr="00592068">
        <w:rPr>
          <w:spacing w:val="7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6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е</w:t>
      </w:r>
      <w:r w:rsidRPr="00592068">
        <w:rPr>
          <w:spacing w:val="7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6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к</w:t>
      </w:r>
      <w:r w:rsidRPr="00592068">
        <w:rPr>
          <w:spacing w:val="-3"/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spacing w:val="2"/>
          <w:lang w:val="sr-Cyrl-RS"/>
        </w:rPr>
        <w:t>ж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н</w:t>
      </w:r>
      <w:r w:rsidRPr="00592068">
        <w:rPr>
          <w:spacing w:val="8"/>
          <w:lang w:val="sr-Cyrl-RS"/>
        </w:rPr>
        <w:t xml:space="preserve"> </w:t>
      </w:r>
      <w:r w:rsidRPr="00592068">
        <w:rPr>
          <w:spacing w:val="1"/>
          <w:lang w:val="sr-Cyrl-RS"/>
        </w:rPr>
        <w:t>в</w:t>
      </w:r>
      <w:r w:rsidRPr="00592068">
        <w:rPr>
          <w:spacing w:val="-2"/>
          <w:lang w:val="sr-Cyrl-RS"/>
        </w:rPr>
        <w:t>е</w:t>
      </w:r>
      <w:r w:rsidRPr="00592068">
        <w:rPr>
          <w:lang w:val="sr-Cyrl-RS"/>
        </w:rPr>
        <w:t>ћи</w:t>
      </w:r>
      <w:r w:rsidRPr="00592068">
        <w:rPr>
          <w:spacing w:val="8"/>
          <w:lang w:val="sr-Cyrl-RS"/>
        </w:rPr>
        <w:t xml:space="preserve"> </w:t>
      </w:r>
      <w:r w:rsidRPr="00592068">
        <w:rPr>
          <w:lang w:val="sr-Cyrl-RS"/>
        </w:rPr>
        <w:t>бр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</w:t>
      </w:r>
      <w:r w:rsidRPr="00592068">
        <w:rPr>
          <w:spacing w:val="7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д</w:t>
      </w:r>
      <w:r w:rsidRPr="00592068">
        <w:rPr>
          <w:spacing w:val="-2"/>
          <w:lang w:val="sr-Cyrl-RS"/>
        </w:rPr>
        <w:t>ид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та</w:t>
      </w:r>
      <w:r w:rsidRPr="00592068">
        <w:rPr>
          <w:spacing w:val="7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7"/>
          <w:lang w:val="sr-Cyrl-RS"/>
        </w:rPr>
        <w:t xml:space="preserve"> </w:t>
      </w:r>
      <w:r w:rsidRPr="00592068">
        <w:rPr>
          <w:lang w:val="sr-Cyrl-RS"/>
        </w:rPr>
        <w:t>бр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ја</w:t>
      </w:r>
      <w:r w:rsidRPr="00592068">
        <w:rPr>
          <w:spacing w:val="6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ји</w:t>
      </w:r>
      <w:r w:rsidRPr="00592068">
        <w:rPr>
          <w:spacing w:val="8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б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E22D83" w:rsidRPr="00592068" w:rsidRDefault="00071AF1" w:rsidP="007C3EDB">
      <w:pPr>
        <w:pStyle w:val="Heading4"/>
        <w:rPr>
          <w:b/>
          <w:lang w:val="sr-Cyrl-RS"/>
        </w:rPr>
      </w:pPr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lang w:val="sr-Cyrl-RS"/>
        </w:rPr>
        <w:t>О</w:t>
      </w:r>
      <w:r w:rsidRPr="00592068">
        <w:rPr>
          <w:spacing w:val="15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в</w:t>
      </w:r>
      <w:r w:rsidRPr="00592068">
        <w:rPr>
          <w:spacing w:val="2"/>
          <w:lang w:val="sr-Cyrl-RS"/>
        </w:rPr>
        <w:t>р</w:t>
      </w:r>
      <w:r w:rsidRPr="00592068">
        <w:rPr>
          <w:spacing w:val="-1"/>
          <w:lang w:val="sr-Cyrl-RS"/>
        </w:rPr>
        <w:t>ђ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ва</w:t>
      </w:r>
      <w:r w:rsidRPr="00592068">
        <w:rPr>
          <w:spacing w:val="4"/>
          <w:lang w:val="sr-Cyrl-RS"/>
        </w:rPr>
        <w:t>њ</w:t>
      </w:r>
      <w:r w:rsidRPr="00592068">
        <w:rPr>
          <w:lang w:val="sr-Cyrl-RS"/>
        </w:rPr>
        <w:t>у</w:t>
      </w:r>
      <w:r w:rsidRPr="00592068">
        <w:rPr>
          <w:spacing w:val="10"/>
          <w:lang w:val="sr-Cyrl-RS"/>
        </w:rPr>
        <w:t xml:space="preserve"> </w:t>
      </w:r>
      <w:r w:rsidRPr="00592068">
        <w:rPr>
          <w:spacing w:val="2"/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3"/>
          <w:lang w:val="sr-Cyrl-RS"/>
        </w:rPr>
        <w:t>з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лт</w:t>
      </w:r>
      <w:r w:rsidRPr="00592068">
        <w:rPr>
          <w:spacing w:val="1"/>
          <w:lang w:val="sr-Cyrl-RS"/>
        </w:rPr>
        <w:t>а</w:t>
      </w:r>
      <w:r w:rsidRPr="00592068">
        <w:rPr>
          <w:lang w:val="sr-Cyrl-RS"/>
        </w:rPr>
        <w:t>та</w:t>
      </w:r>
      <w:r w:rsidRPr="00592068">
        <w:rPr>
          <w:spacing w:val="13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ас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њ</w:t>
      </w:r>
      <w:r w:rsidRPr="00592068">
        <w:rPr>
          <w:lang w:val="sr-Cyrl-RS"/>
        </w:rPr>
        <w:t>а</w:t>
      </w:r>
      <w:r w:rsidRPr="00592068">
        <w:rPr>
          <w:spacing w:val="16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ља</w:t>
      </w:r>
      <w:r w:rsidRPr="00592068">
        <w:rPr>
          <w:spacing w:val="15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13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пи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к</w:t>
      </w:r>
      <w:r w:rsidRPr="00592068">
        <w:rPr>
          <w:spacing w:val="15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spacing w:val="-2"/>
          <w:lang w:val="sr-Cyrl-RS"/>
        </w:rPr>
        <w:t>ј</w:t>
      </w:r>
      <w:r w:rsidRPr="00592068">
        <w:rPr>
          <w:lang w:val="sr-Cyrl-RS"/>
        </w:rPr>
        <w:t>и</w:t>
      </w:r>
      <w:r w:rsidRPr="00592068">
        <w:rPr>
          <w:spacing w:val="1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2"/>
          <w:lang w:val="sr-Cyrl-RS"/>
        </w:rPr>
        <w:t>т</w:t>
      </w:r>
      <w:r w:rsidRPr="00592068">
        <w:rPr>
          <w:spacing w:val="1"/>
          <w:lang w:val="sr-Cyrl-RS"/>
        </w:rPr>
        <w:t>пис</w:t>
      </w:r>
      <w:r w:rsidRPr="00592068">
        <w:rPr>
          <w:spacing w:val="-9"/>
          <w:lang w:val="sr-Cyrl-RS"/>
        </w:rPr>
        <w:t>у</w:t>
      </w:r>
      <w:r w:rsidRPr="00592068">
        <w:rPr>
          <w:spacing w:val="5"/>
          <w:lang w:val="sr-Cyrl-RS"/>
        </w:rPr>
        <w:t>ј</w:t>
      </w:r>
      <w:r w:rsidRPr="00592068">
        <w:rPr>
          <w:lang w:val="sr-Cyrl-RS"/>
        </w:rPr>
        <w:t>у</w:t>
      </w:r>
      <w:r w:rsidRPr="00592068">
        <w:rPr>
          <w:spacing w:val="12"/>
          <w:lang w:val="sr-Cyrl-RS"/>
        </w:rPr>
        <w:t xml:space="preserve"> </w:t>
      </w:r>
      <w:r w:rsidRPr="00592068">
        <w:rPr>
          <w:spacing w:val="-1"/>
          <w:lang w:val="sr-Cyrl-RS"/>
        </w:rPr>
        <w:t>св</w:t>
      </w:r>
      <w:r w:rsidRPr="00592068">
        <w:rPr>
          <w:lang w:val="sr-Cyrl-RS"/>
        </w:rPr>
        <w:t>и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и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м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је</w:t>
      </w:r>
      <w:r w:rsidRPr="00592068">
        <w:rPr>
          <w:spacing w:val="-11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г</w:t>
      </w:r>
      <w:r w:rsidRPr="00592068">
        <w:rPr>
          <w:spacing w:val="-3"/>
          <w:lang w:val="sr-Cyrl-RS"/>
        </w:rPr>
        <w:t>л</w:t>
      </w:r>
      <w:r w:rsidRPr="00592068">
        <w:rPr>
          <w:spacing w:val="-1"/>
          <w:lang w:val="sr-Cyrl-RS"/>
        </w:rPr>
        <w:t>аса</w:t>
      </w:r>
      <w:r w:rsidRPr="00592068">
        <w:rPr>
          <w:spacing w:val="1"/>
          <w:lang w:val="sr-Cyrl-RS"/>
        </w:rPr>
        <w:t>њ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.</w:t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се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ава</w:t>
      </w:r>
      <w:r w:rsidRPr="00592068">
        <w:rPr>
          <w:spacing w:val="5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ћи</w:t>
      </w:r>
      <w:r w:rsidRPr="00592068">
        <w:rPr>
          <w:spacing w:val="-13"/>
          <w:lang w:val="sr-Cyrl-RS"/>
        </w:rPr>
        <w:t xml:space="preserve"> </w:t>
      </w:r>
      <w:r w:rsidRPr="00592068">
        <w:rPr>
          <w:lang w:val="sr-Cyrl-RS"/>
        </w:rPr>
        <w:t>обј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љ</w:t>
      </w:r>
      <w:r w:rsidRPr="00592068">
        <w:rPr>
          <w:spacing w:val="-6"/>
          <w:lang w:val="sr-Cyrl-RS"/>
        </w:rPr>
        <w:t>у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>е</w:t>
      </w:r>
      <w:r w:rsidRPr="00592068">
        <w:rPr>
          <w:spacing w:val="-15"/>
          <w:lang w:val="sr-Cyrl-RS"/>
        </w:rPr>
        <w:t xml:space="preserve"> </w:t>
      </w:r>
      <w:r w:rsidRPr="00592068">
        <w:rPr>
          <w:spacing w:val="2"/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3"/>
          <w:lang w:val="sr-Cyrl-RS"/>
        </w:rPr>
        <w:t>з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лт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</w:t>
      </w:r>
      <w:r w:rsidRPr="00592068">
        <w:rPr>
          <w:spacing w:val="-13"/>
          <w:lang w:val="sr-Cyrl-RS"/>
        </w:rPr>
        <w:t xml:space="preserve"> </w:t>
      </w:r>
      <w:r w:rsidRPr="00592068">
        <w:rPr>
          <w:lang w:val="sr-Cyrl-RS"/>
        </w:rPr>
        <w:t>гл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с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њ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E22D83" w:rsidRPr="00592068" w:rsidRDefault="004D0736" w:rsidP="007C3EDB">
      <w:pPr>
        <w:pStyle w:val="Heading3"/>
        <w:rPr>
          <w:color w:val="auto"/>
          <w:lang w:val="sr-Cyrl-RS"/>
        </w:rPr>
      </w:pPr>
      <w:bookmarkStart w:id="144" w:name="_Toc395490814"/>
      <w:bookmarkStart w:id="145" w:name="_Toc395490911"/>
      <w:bookmarkStart w:id="146" w:name="_Toc395491583"/>
      <w:bookmarkStart w:id="147" w:name="_Toc395491835"/>
      <w:bookmarkStart w:id="148" w:name="_Toc395491965"/>
      <w:bookmarkStart w:id="149" w:name="_Toc400923678"/>
      <w:r w:rsidRPr="00592068">
        <w:rPr>
          <w:color w:val="auto"/>
          <w:lang w:val="sr-Cyrl-RS"/>
        </w:rPr>
        <w:t>3.</w:t>
      </w:r>
      <w:r w:rsidR="00E22D83" w:rsidRPr="00592068">
        <w:rPr>
          <w:color w:val="auto"/>
          <w:lang w:val="sr-Cyrl-RS"/>
        </w:rPr>
        <w:t>3. С</w:t>
      </w:r>
      <w:r w:rsidR="00E22D83" w:rsidRPr="00592068">
        <w:rPr>
          <w:color w:val="auto"/>
          <w:spacing w:val="2"/>
          <w:lang w:val="sr-Cyrl-RS"/>
        </w:rPr>
        <w:t>т</w:t>
      </w:r>
      <w:r w:rsidR="00E22D83" w:rsidRPr="00592068">
        <w:rPr>
          <w:color w:val="auto"/>
          <w:spacing w:val="-1"/>
          <w:lang w:val="sr-Cyrl-RS"/>
        </w:rPr>
        <w:t>у</w:t>
      </w:r>
      <w:r w:rsidR="00E22D83" w:rsidRPr="00592068">
        <w:rPr>
          <w:color w:val="auto"/>
          <w:lang w:val="sr-Cyrl-RS"/>
        </w:rPr>
        <w:t>па</w:t>
      </w:r>
      <w:r w:rsidR="00E22D83" w:rsidRPr="00592068">
        <w:rPr>
          <w:color w:val="auto"/>
          <w:spacing w:val="-1"/>
          <w:lang w:val="sr-Cyrl-RS"/>
        </w:rPr>
        <w:t>њ</w:t>
      </w:r>
      <w:r w:rsidR="00E22D83" w:rsidRPr="00592068">
        <w:rPr>
          <w:color w:val="auto"/>
          <w:lang w:val="sr-Cyrl-RS"/>
        </w:rPr>
        <w:t>е</w:t>
      </w:r>
      <w:r w:rsidR="00E22D83" w:rsidRPr="00592068">
        <w:rPr>
          <w:color w:val="auto"/>
          <w:spacing w:val="-10"/>
          <w:lang w:val="sr-Cyrl-RS"/>
        </w:rPr>
        <w:t xml:space="preserve"> </w:t>
      </w:r>
      <w:r w:rsidR="00E22D83" w:rsidRPr="00592068">
        <w:rPr>
          <w:color w:val="auto"/>
          <w:lang w:val="sr-Cyrl-RS"/>
        </w:rPr>
        <w:t>о</w:t>
      </w:r>
      <w:r w:rsidR="00E22D83" w:rsidRPr="00592068">
        <w:rPr>
          <w:color w:val="auto"/>
          <w:spacing w:val="-2"/>
          <w:lang w:val="sr-Cyrl-RS"/>
        </w:rPr>
        <w:t>д</w:t>
      </w:r>
      <w:r w:rsidR="00E22D83" w:rsidRPr="00592068">
        <w:rPr>
          <w:color w:val="auto"/>
          <w:spacing w:val="-1"/>
          <w:lang w:val="sr-Cyrl-RS"/>
        </w:rPr>
        <w:t>лу</w:t>
      </w:r>
      <w:r w:rsidR="00E22D83" w:rsidRPr="00592068">
        <w:rPr>
          <w:color w:val="auto"/>
          <w:lang w:val="sr-Cyrl-RS"/>
        </w:rPr>
        <w:t>ка</w:t>
      </w:r>
      <w:r w:rsidR="00172F89" w:rsidRPr="00592068">
        <w:rPr>
          <w:color w:val="auto"/>
          <w:lang w:val="sr-Cyrl-RS"/>
        </w:rPr>
        <w:t xml:space="preserve"> на снагу</w:t>
      </w:r>
      <w:bookmarkEnd w:id="144"/>
      <w:bookmarkEnd w:id="145"/>
      <w:bookmarkEnd w:id="146"/>
      <w:bookmarkEnd w:id="147"/>
      <w:bookmarkEnd w:id="148"/>
      <w:bookmarkEnd w:id="149"/>
    </w:p>
    <w:p w:rsidR="00E22D83" w:rsidRPr="00592068" w:rsidRDefault="00E22D83" w:rsidP="007C3EDB">
      <w:pPr>
        <w:pStyle w:val="Heading4"/>
        <w:rPr>
          <w:lang w:val="sr-Cyrl-RS"/>
        </w:rPr>
      </w:pPr>
      <w:bookmarkStart w:id="150" w:name="_Toc395490912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150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E22D83" w:rsidRPr="00592068" w:rsidRDefault="00E22D83" w:rsidP="00E22D83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д</w:t>
      </w:r>
      <w:r w:rsidRPr="00592068">
        <w:rPr>
          <w:spacing w:val="2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е</w:t>
      </w:r>
      <w:r w:rsidRPr="00592068">
        <w:rPr>
          <w:spacing w:val="41"/>
          <w:lang w:val="sr-Cyrl-RS"/>
        </w:rPr>
        <w:t xml:space="preserve"> </w:t>
      </w:r>
      <w:r w:rsidR="00172F89" w:rsidRPr="00592068">
        <w:rPr>
          <w:lang w:val="sr-Cyrl-RS"/>
        </w:rPr>
        <w:t>С</w:t>
      </w:r>
      <w:r w:rsidR="00172F89" w:rsidRPr="00592068">
        <w:rPr>
          <w:spacing w:val="3"/>
          <w:lang w:val="sr-Cyrl-RS"/>
        </w:rPr>
        <w:t>т</w:t>
      </w:r>
      <w:r w:rsidR="00172F89" w:rsidRPr="00592068">
        <w:rPr>
          <w:spacing w:val="-6"/>
          <w:lang w:val="sr-Cyrl-RS"/>
        </w:rPr>
        <w:t>у</w:t>
      </w:r>
      <w:r w:rsidR="00172F89" w:rsidRPr="00592068">
        <w:rPr>
          <w:spacing w:val="2"/>
          <w:lang w:val="sr-Cyrl-RS"/>
        </w:rPr>
        <w:t>д</w:t>
      </w:r>
      <w:r w:rsidR="00172F89" w:rsidRPr="00592068">
        <w:rPr>
          <w:spacing w:val="-1"/>
          <w:lang w:val="sr-Cyrl-RS"/>
        </w:rPr>
        <w:t>е</w:t>
      </w:r>
      <w:r w:rsidR="00172F89" w:rsidRPr="00592068">
        <w:rPr>
          <w:spacing w:val="1"/>
          <w:lang w:val="sr-Cyrl-RS"/>
        </w:rPr>
        <w:t>н</w:t>
      </w:r>
      <w:r w:rsidR="00172F89" w:rsidRPr="00592068">
        <w:rPr>
          <w:spacing w:val="-1"/>
          <w:lang w:val="sr-Cyrl-RS"/>
        </w:rPr>
        <w:t>т</w:t>
      </w:r>
      <w:r w:rsidR="00172F89" w:rsidRPr="00592068">
        <w:rPr>
          <w:lang w:val="sr-Cyrl-RS"/>
        </w:rPr>
        <w:t>с</w:t>
      </w:r>
      <w:r w:rsidR="00172F89" w:rsidRPr="00592068">
        <w:rPr>
          <w:spacing w:val="1"/>
          <w:lang w:val="sr-Cyrl-RS"/>
        </w:rPr>
        <w:t>к</w:t>
      </w:r>
      <w:r w:rsidR="00172F89" w:rsidRPr="00592068">
        <w:rPr>
          <w:lang w:val="sr-Cyrl-RS"/>
        </w:rPr>
        <w:t>ог</w:t>
      </w:r>
      <w:r w:rsidRPr="00592068">
        <w:rPr>
          <w:spacing w:val="42"/>
          <w:lang w:val="sr-Cyrl-RS"/>
        </w:rPr>
        <w:t xml:space="preserve"> </w:t>
      </w:r>
      <w:r w:rsidRPr="00592068">
        <w:rPr>
          <w:spacing w:val="-2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41"/>
          <w:lang w:val="sr-Cyrl-RS"/>
        </w:rPr>
        <w:t xml:space="preserve"> </w:t>
      </w:r>
      <w:r w:rsidRPr="00592068">
        <w:rPr>
          <w:spacing w:val="1"/>
          <w:lang w:val="sr-Cyrl-RS"/>
        </w:rPr>
        <w:t>в</w:t>
      </w:r>
      <w:r w:rsidRPr="00592068">
        <w:rPr>
          <w:spacing w:val="-1"/>
          <w:lang w:val="sr-Cyrl-RS"/>
        </w:rPr>
        <w:t>аж</w:t>
      </w:r>
      <w:r w:rsidRPr="00592068">
        <w:rPr>
          <w:lang w:val="sr-Cyrl-RS"/>
        </w:rPr>
        <w:t>е</w:t>
      </w:r>
      <w:r w:rsidRPr="00592068">
        <w:rPr>
          <w:spacing w:val="41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42"/>
          <w:lang w:val="sr-Cyrl-RS"/>
        </w:rPr>
        <w:t xml:space="preserve"> </w:t>
      </w:r>
      <w:r w:rsidRPr="00592068">
        <w:rPr>
          <w:lang w:val="sr-Cyrl-RS"/>
        </w:rPr>
        <w:t>тр</w:t>
      </w:r>
      <w:r w:rsidRPr="00592068">
        <w:rPr>
          <w:spacing w:val="1"/>
          <w:lang w:val="sr-Cyrl-RS"/>
        </w:rPr>
        <w:t>е</w:t>
      </w:r>
      <w:r w:rsidRPr="00592068">
        <w:rPr>
          <w:spacing w:val="3"/>
          <w:lang w:val="sr-Cyrl-RS"/>
        </w:rPr>
        <w:t>н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а</w:t>
      </w:r>
      <w:r w:rsidRPr="00592068">
        <w:rPr>
          <w:spacing w:val="41"/>
          <w:lang w:val="sr-Cyrl-RS"/>
        </w:rPr>
        <w:t xml:space="preserve"> </w:t>
      </w:r>
      <w:r w:rsidRPr="00592068">
        <w:rPr>
          <w:lang w:val="sr-Cyrl-RS"/>
        </w:rPr>
        <w:t>до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ш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њ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47"/>
          <w:lang w:val="sr-Cyrl-RS"/>
        </w:rPr>
        <w:t xml:space="preserve"> 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2"/>
          <w:lang w:val="sr-Cyrl-RS"/>
        </w:rPr>
        <w:t>л</w:t>
      </w:r>
      <w:r w:rsidRPr="00592068">
        <w:rPr>
          <w:spacing w:val="1"/>
          <w:lang w:val="sr-Cyrl-RS"/>
        </w:rPr>
        <w:t>ик</w:t>
      </w:r>
      <w:r w:rsidRPr="00592068">
        <w:rPr>
          <w:lang w:val="sr-Cyrl-RS"/>
        </w:rPr>
        <w:t>о</w:t>
      </w:r>
      <w:r w:rsidRPr="00592068">
        <w:rPr>
          <w:spacing w:val="42"/>
          <w:lang w:val="sr-Cyrl-RS"/>
        </w:rPr>
        <w:t xml:space="preserve"> </w:t>
      </w:r>
      <w:r w:rsidRPr="00592068">
        <w:rPr>
          <w:spacing w:val="-1"/>
          <w:lang w:val="sr-Cyrl-RS"/>
        </w:rPr>
        <w:t>сам</w:t>
      </w:r>
      <w:r w:rsidRPr="00592068">
        <w:rPr>
          <w:lang w:val="sr-Cyrl-RS"/>
        </w:rPr>
        <w:t>ом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2"/>
          <w:lang w:val="sr-Cyrl-RS"/>
        </w:rPr>
        <w:t>л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к</w:t>
      </w:r>
      <w:r w:rsidRPr="00592068">
        <w:rPr>
          <w:spacing w:val="2"/>
          <w:lang w:val="sr-Cyrl-RS"/>
        </w:rPr>
        <w:t>о</w:t>
      </w:r>
      <w:r w:rsidRPr="00592068">
        <w:rPr>
          <w:lang w:val="sr-Cyrl-RS"/>
        </w:rPr>
        <w:t>м</w:t>
      </w:r>
      <w:r w:rsidRPr="00592068">
        <w:rPr>
          <w:spacing w:val="-12"/>
          <w:lang w:val="sr-Cyrl-RS"/>
        </w:rPr>
        <w:t xml:space="preserve"> 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је</w:t>
      </w:r>
      <w:r w:rsidRPr="00592068">
        <w:rPr>
          <w:spacing w:val="-12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2"/>
          <w:lang w:val="sr-Cyrl-RS"/>
        </w:rPr>
        <w:t>р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г</w:t>
      </w:r>
      <w:r w:rsidRPr="00592068">
        <w:rPr>
          <w:spacing w:val="-1"/>
          <w:lang w:val="sr-Cyrl-RS"/>
        </w:rPr>
        <w:t>ач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је</w:t>
      </w:r>
      <w:r w:rsidRPr="00592068">
        <w:rPr>
          <w:spacing w:val="-10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2"/>
          <w:lang w:val="sr-Cyrl-RS"/>
        </w:rPr>
        <w:t>г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ис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о.</w:t>
      </w:r>
    </w:p>
    <w:p w:rsidR="00E22D83" w:rsidRPr="00592068" w:rsidRDefault="00E22D83" w:rsidP="00E22D83">
      <w:pPr>
        <w:ind w:firstLine="656"/>
        <w:rPr>
          <w:lang w:val="sr-Cyrl-RS"/>
        </w:rPr>
      </w:pP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д</w:t>
      </w:r>
      <w:r w:rsidRPr="00592068">
        <w:rPr>
          <w:spacing w:val="2"/>
          <w:lang w:val="sr-Cyrl-RS"/>
        </w:rPr>
        <w:t>л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е</w:t>
      </w:r>
      <w:r w:rsidRPr="00592068">
        <w:rPr>
          <w:spacing w:val="-11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о</w:t>
      </w:r>
      <w:r w:rsidRPr="00592068">
        <w:rPr>
          <w:spacing w:val="4"/>
          <w:lang w:val="sr-Cyrl-RS"/>
        </w:rPr>
        <w:t>г</w:t>
      </w:r>
      <w:r w:rsidRPr="00592068">
        <w:rPr>
          <w:lang w:val="sr-Cyrl-RS"/>
        </w:rPr>
        <w:t>у</w:t>
      </w:r>
      <w:r w:rsidRPr="00592068">
        <w:rPr>
          <w:spacing w:val="-14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ма</w:t>
      </w:r>
      <w:r w:rsidRPr="00592068">
        <w:rPr>
          <w:spacing w:val="3"/>
          <w:lang w:val="sr-Cyrl-RS"/>
        </w:rPr>
        <w:t>т</w:t>
      </w:r>
      <w:r w:rsidRPr="00592068">
        <w:rPr>
          <w:lang w:val="sr-Cyrl-RS"/>
        </w:rPr>
        <w:t>и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тро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кт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2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ј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о.</w:t>
      </w:r>
    </w:p>
    <w:p w:rsidR="00F347BD" w:rsidRPr="00592068" w:rsidRDefault="004D0736" w:rsidP="00875FD6">
      <w:pPr>
        <w:pStyle w:val="Heading2"/>
        <w:rPr>
          <w:color w:val="auto"/>
          <w:lang w:val="sr-Cyrl-RS"/>
        </w:rPr>
      </w:pPr>
      <w:bookmarkStart w:id="151" w:name="_Toc395490815"/>
      <w:bookmarkStart w:id="152" w:name="_Toc395490913"/>
      <w:bookmarkStart w:id="153" w:name="_Toc395491584"/>
      <w:bookmarkStart w:id="154" w:name="_Toc395491836"/>
      <w:bookmarkStart w:id="155" w:name="_Toc395491966"/>
      <w:bookmarkStart w:id="156" w:name="_Toc400923679"/>
      <w:r w:rsidRPr="00592068">
        <w:rPr>
          <w:color w:val="auto"/>
          <w:lang w:val="sr-Cyrl-RS"/>
        </w:rPr>
        <w:t>4</w:t>
      </w:r>
      <w:r w:rsidR="00B90BF3" w:rsidRPr="00592068">
        <w:rPr>
          <w:color w:val="auto"/>
          <w:lang w:val="sr-Cyrl-RS"/>
        </w:rPr>
        <w:t xml:space="preserve">. </w:t>
      </w:r>
      <w:r w:rsidR="00875FD6" w:rsidRPr="00592068">
        <w:rPr>
          <w:color w:val="auto"/>
          <w:lang w:val="sr-Cyrl-RS"/>
        </w:rPr>
        <w:t>ИЗ</w:t>
      </w:r>
      <w:r w:rsidR="00DA2E4F">
        <w:rPr>
          <w:color w:val="auto"/>
          <w:lang w:val="sr-Cyrl-RS"/>
        </w:rPr>
        <w:t>БОР ПРЕДСТАВНИКА</w:t>
      </w:r>
      <w:r w:rsidR="00875FD6" w:rsidRPr="00592068">
        <w:rPr>
          <w:color w:val="auto"/>
          <w:lang w:val="sr-Cyrl-RS"/>
        </w:rPr>
        <w:t xml:space="preserve"> СТУДЕНТСКОГ ПАРЛАМЕНТА У ОРГАНЕ ФАКУЛТЕТА</w:t>
      </w:r>
      <w:bookmarkEnd w:id="151"/>
      <w:bookmarkEnd w:id="152"/>
      <w:bookmarkEnd w:id="153"/>
      <w:bookmarkEnd w:id="154"/>
      <w:bookmarkEnd w:id="155"/>
      <w:bookmarkEnd w:id="156"/>
    </w:p>
    <w:p w:rsidR="00F347BD" w:rsidRPr="00592068" w:rsidRDefault="00F347BD" w:rsidP="007C3EDB">
      <w:pPr>
        <w:pStyle w:val="Heading4"/>
        <w:rPr>
          <w:lang w:val="sr-Cyrl-RS"/>
        </w:rPr>
      </w:pPr>
      <w:bookmarkStart w:id="157" w:name="_Toc395490914"/>
      <w:r w:rsidRPr="00592068">
        <w:rPr>
          <w:lang w:val="sr-Cyrl-RS"/>
        </w:rPr>
        <w:t xml:space="preserve">Члан </w:t>
      </w:r>
      <w:bookmarkEnd w:id="157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F347BD" w:rsidP="00305F68">
      <w:pPr>
        <w:ind w:firstLine="720"/>
        <w:rPr>
          <w:lang w:val="sr-Cyrl-RS"/>
        </w:rPr>
      </w:pPr>
      <w:r w:rsidRPr="00592068">
        <w:rPr>
          <w:lang w:val="sr-Cyrl-RS"/>
        </w:rPr>
        <w:t>Студентски п</w:t>
      </w:r>
      <w:r w:rsidR="00DA2E4F">
        <w:rPr>
          <w:lang w:val="sr-Cyrl-RS"/>
        </w:rPr>
        <w:t>арламент Факултета бира представнике</w:t>
      </w:r>
      <w:r w:rsidRPr="00592068">
        <w:rPr>
          <w:lang w:val="sr-Cyrl-RS"/>
        </w:rPr>
        <w:t xml:space="preserve"> студената у органе Факултета из реда чла</w:t>
      </w:r>
      <w:r w:rsidR="00DA2E4F">
        <w:rPr>
          <w:lang w:val="sr-Cyrl-RS"/>
        </w:rPr>
        <w:t>нова Парламента, а број представника</w:t>
      </w:r>
      <w:r w:rsidRPr="00592068">
        <w:rPr>
          <w:lang w:val="sr-Cyrl-RS"/>
        </w:rPr>
        <w:t xml:space="preserve"> који се бирају дефинисан је Статутом Факултета.</w:t>
      </w:r>
    </w:p>
    <w:p w:rsidR="00F347BD" w:rsidRPr="00592068" w:rsidRDefault="000E000E" w:rsidP="000E000E">
      <w:pPr>
        <w:pStyle w:val="Heading4"/>
        <w:tabs>
          <w:tab w:val="center" w:pos="4703"/>
          <w:tab w:val="right" w:pos="9406"/>
        </w:tabs>
        <w:jc w:val="left"/>
        <w:rPr>
          <w:lang w:val="sr-Cyrl-RS"/>
        </w:rPr>
      </w:pPr>
      <w:bookmarkStart w:id="158" w:name="_Toc395490915"/>
      <w:r w:rsidRPr="00592068">
        <w:rPr>
          <w:lang w:val="sr-Cyrl-RS"/>
        </w:rPr>
        <w:lastRenderedPageBreak/>
        <w:tab/>
      </w:r>
      <w:r w:rsidR="00F347BD" w:rsidRPr="00592068">
        <w:rPr>
          <w:lang w:val="sr-Cyrl-RS"/>
        </w:rPr>
        <w:t xml:space="preserve">Члан </w:t>
      </w:r>
      <w:bookmarkEnd w:id="158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  <w:r w:rsidRPr="00592068">
        <w:rPr>
          <w:lang w:val="sr-Cyrl-RS"/>
        </w:rPr>
        <w:tab/>
      </w:r>
    </w:p>
    <w:p w:rsidR="00F347BD" w:rsidRPr="00592068" w:rsidRDefault="00F347BD" w:rsidP="00305F68">
      <w:pPr>
        <w:ind w:firstLine="720"/>
        <w:rPr>
          <w:lang w:val="sr-Cyrl-RS"/>
        </w:rPr>
      </w:pPr>
      <w:r w:rsidRPr="00592068">
        <w:rPr>
          <w:lang w:val="sr-Cyrl-RS"/>
        </w:rPr>
        <w:t>Парламент на Конститутивној седници расправља о, и</w:t>
      </w:r>
      <w:r w:rsidR="00DA2E4F">
        <w:rPr>
          <w:lang w:val="sr-Cyrl-RS"/>
        </w:rPr>
        <w:t xml:space="preserve"> врши избор студентских представника</w:t>
      </w:r>
      <w:r w:rsidRPr="00592068">
        <w:rPr>
          <w:lang w:val="sr-Cyrl-RS"/>
        </w:rPr>
        <w:t xml:space="preserve"> за Савет факултета, Наставно-научно веће и посебне комисије које Факултет по потреби ствара. Сви чланови Парламента имају право да предложе канд</w:t>
      </w:r>
      <w:r w:rsidR="00DA2E4F">
        <w:rPr>
          <w:lang w:val="sr-Cyrl-RS"/>
        </w:rPr>
        <w:t>идата за место представника</w:t>
      </w:r>
      <w:r w:rsidRPr="00592068">
        <w:rPr>
          <w:lang w:val="sr-Cyrl-RS"/>
        </w:rPr>
        <w:t xml:space="preserve"> у органима </w:t>
      </w:r>
      <w:r w:rsidR="009969DF" w:rsidRPr="00383612">
        <w:rPr>
          <w:lang w:val="sr-Cyrl-RS"/>
        </w:rPr>
        <w:t>Ф</w:t>
      </w:r>
      <w:r w:rsidRPr="00383612">
        <w:rPr>
          <w:lang w:val="sr-Cyrl-RS"/>
        </w:rPr>
        <w:t>акултета</w:t>
      </w:r>
      <w:r w:rsidRPr="00592068">
        <w:rPr>
          <w:lang w:val="sr-Cyrl-RS"/>
        </w:rPr>
        <w:t xml:space="preserve">. </w:t>
      </w:r>
      <w:r w:rsidR="00A552BB" w:rsidRPr="00383612">
        <w:rPr>
          <w:lang w:val="sr-Cyrl-RS"/>
        </w:rPr>
        <w:t>Кандидат</w:t>
      </w:r>
      <w:r w:rsidRPr="00383612">
        <w:rPr>
          <w:lang w:val="sr-Cyrl-RS"/>
        </w:rPr>
        <w:t xml:space="preserve"> може, а не мора, бити члан Парламента</w:t>
      </w:r>
      <w:r w:rsidR="00383612">
        <w:rPr>
          <w:lang w:val="sr-Cyrl-RS"/>
        </w:rPr>
        <w:t>, осим у</w:t>
      </w:r>
      <w:r w:rsidR="00DA2E4F">
        <w:rPr>
          <w:lang w:val="sr-Cyrl-RS"/>
        </w:rPr>
        <w:t xml:space="preserve"> случају кандидатуре за представника</w:t>
      </w:r>
      <w:r w:rsidR="00383612">
        <w:rPr>
          <w:lang w:val="sr-Cyrl-RS"/>
        </w:rPr>
        <w:t xml:space="preserve"> за Савет факултета, када кандидат мора бити члан Парламента</w:t>
      </w:r>
      <w:r w:rsidR="00DA2E4F">
        <w:rPr>
          <w:lang w:val="sr-Cyrl-RS"/>
        </w:rPr>
        <w:t>. Избор представника</w:t>
      </w:r>
      <w:r w:rsidRPr="00592068">
        <w:rPr>
          <w:lang w:val="sr-Cyrl-RS"/>
        </w:rPr>
        <w:t xml:space="preserve"> се врши јавним гласањем чланова Парламента, у складу са Статутом факултета.</w:t>
      </w:r>
    </w:p>
    <w:p w:rsidR="00F347BD" w:rsidRPr="00592068" w:rsidRDefault="00F347BD" w:rsidP="000E0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6"/>
        </w:tabs>
        <w:ind w:firstLine="720"/>
        <w:rPr>
          <w:lang w:val="sr-Cyrl-RS"/>
        </w:rPr>
      </w:pPr>
      <w:r w:rsidRPr="00592068">
        <w:rPr>
          <w:lang w:val="sr-Cyrl-RS"/>
        </w:rPr>
        <w:t xml:space="preserve">Председник Парламента извештава </w:t>
      </w:r>
      <w:r w:rsidR="00F34535">
        <w:rPr>
          <w:lang w:val="sr-Cyrl-RS"/>
        </w:rPr>
        <w:t>декански колегијум</w:t>
      </w:r>
      <w:r w:rsidR="00DA2E4F">
        <w:rPr>
          <w:lang w:val="sr-Cyrl-RS"/>
        </w:rPr>
        <w:t xml:space="preserve"> о избору представника</w:t>
      </w:r>
      <w:r w:rsidRPr="00592068">
        <w:rPr>
          <w:lang w:val="sr-Cyrl-RS"/>
        </w:rPr>
        <w:t>.</w:t>
      </w:r>
    </w:p>
    <w:p w:rsidR="00F347BD" w:rsidRPr="00592068" w:rsidRDefault="00DA2E4F" w:rsidP="00305F68">
      <w:pPr>
        <w:ind w:firstLine="720"/>
        <w:rPr>
          <w:lang w:val="sr-Cyrl-RS"/>
        </w:rPr>
      </w:pPr>
      <w:r>
        <w:rPr>
          <w:lang w:val="sr-Cyrl-RS"/>
        </w:rPr>
        <w:t>Мандат представника</w:t>
      </w:r>
      <w:r w:rsidR="00F347BD" w:rsidRPr="00592068">
        <w:rPr>
          <w:lang w:val="sr-Cyrl-RS"/>
        </w:rPr>
        <w:t xml:space="preserve"> у органима траје до конституисања новог сазива Парламента.</w:t>
      </w:r>
    </w:p>
    <w:p w:rsidR="00F347BD" w:rsidRPr="00592068" w:rsidRDefault="00071AF1" w:rsidP="007C3EDB">
      <w:pPr>
        <w:pStyle w:val="Heading4"/>
        <w:rPr>
          <w:lang w:val="sr-Cyrl-RS"/>
        </w:rPr>
      </w:pPr>
      <w:r w:rsidRPr="00592068">
        <w:rPr>
          <w:lang w:val="sr-Cyrl-RS"/>
        </w:rPr>
        <w:t xml:space="preserve">Члан </w:t>
      </w:r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DF0884" w:rsidP="00305F68">
      <w:pPr>
        <w:ind w:firstLine="720"/>
        <w:rPr>
          <w:lang w:val="sr-Cyrl-RS"/>
        </w:rPr>
      </w:pPr>
      <w:r>
        <w:rPr>
          <w:lang w:val="sr-Cyrl-RS"/>
        </w:rPr>
        <w:t>Представник</w:t>
      </w:r>
      <w:r w:rsidR="00F347BD" w:rsidRPr="00592068">
        <w:rPr>
          <w:lang w:val="sr-Cyrl-RS"/>
        </w:rPr>
        <w:t xml:space="preserve"> у органима Факултета је дужан да редовно присуствује седницама органа, штити интересе студената и Парламента, спроводи одлуке Парламента.</w:t>
      </w:r>
    </w:p>
    <w:p w:rsidR="00F347BD" w:rsidRPr="00592068" w:rsidRDefault="00F347BD" w:rsidP="007C3EDB">
      <w:pPr>
        <w:pStyle w:val="Heading4"/>
        <w:rPr>
          <w:lang w:val="sr-Cyrl-RS"/>
        </w:rPr>
      </w:pPr>
      <w:bookmarkStart w:id="159" w:name="_Toc395490917"/>
      <w:r w:rsidRPr="00592068">
        <w:rPr>
          <w:lang w:val="sr-Cyrl-RS"/>
        </w:rPr>
        <w:t xml:space="preserve">Члан </w:t>
      </w:r>
      <w:bookmarkEnd w:id="159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DF0884" w:rsidP="00305F68">
      <w:pPr>
        <w:ind w:firstLine="720"/>
        <w:rPr>
          <w:lang w:val="sr-Cyrl-RS"/>
        </w:rPr>
      </w:pPr>
      <w:r>
        <w:rPr>
          <w:lang w:val="sr-Cyrl-RS"/>
        </w:rPr>
        <w:t xml:space="preserve">Представнику </w:t>
      </w:r>
      <w:r w:rsidR="00F347BD" w:rsidRPr="00592068">
        <w:rPr>
          <w:lang w:val="sr-Cyrl-RS"/>
        </w:rPr>
        <w:t xml:space="preserve"> Студентског парламента Факултета коме је престао статус студента на Факултету престаје мандат даном п</w:t>
      </w:r>
      <w:r>
        <w:rPr>
          <w:lang w:val="sr-Cyrl-RS"/>
        </w:rPr>
        <w:t>рестанка статуса, а нови представник</w:t>
      </w:r>
      <w:r w:rsidR="00F347BD" w:rsidRPr="00592068">
        <w:rPr>
          <w:lang w:val="sr-Cyrl-RS"/>
        </w:rPr>
        <w:t xml:space="preserve"> се бира у складу с одредбама статута Факултета и </w:t>
      </w:r>
      <w:r>
        <w:rPr>
          <w:lang w:val="sr-Cyrl-RS"/>
        </w:rPr>
        <w:t>Правилника</w:t>
      </w:r>
      <w:r w:rsidR="00F347BD" w:rsidRPr="00592068">
        <w:rPr>
          <w:lang w:val="sr-Cyrl-RS"/>
        </w:rPr>
        <w:t xml:space="preserve"> Парламента, у року од највише 30 дана од дана престанка мандата.</w:t>
      </w:r>
    </w:p>
    <w:p w:rsidR="00F347BD" w:rsidRPr="00592068" w:rsidRDefault="00DF0884" w:rsidP="00305F68">
      <w:pPr>
        <w:ind w:firstLine="720"/>
        <w:rPr>
          <w:lang w:val="sr-Cyrl-RS"/>
        </w:rPr>
      </w:pPr>
      <w:r>
        <w:rPr>
          <w:lang w:val="sr-Cyrl-RS"/>
        </w:rPr>
        <w:t>Уколико представник</w:t>
      </w:r>
      <w:r w:rsidR="00F347BD" w:rsidRPr="00592068">
        <w:rPr>
          <w:lang w:val="sr-Cyrl-RS"/>
        </w:rPr>
        <w:t xml:space="preserve"> поднесе оставку </w:t>
      </w:r>
      <w:r w:rsidR="000B3790">
        <w:rPr>
          <w:lang w:val="sr-Cyrl-RS"/>
        </w:rPr>
        <w:t>п</w:t>
      </w:r>
      <w:r w:rsidR="00F347BD" w:rsidRPr="00592068">
        <w:rPr>
          <w:lang w:val="sr-Cyrl-RS"/>
        </w:rPr>
        <w:t>редсе</w:t>
      </w:r>
      <w:r>
        <w:rPr>
          <w:lang w:val="sr-Cyrl-RS"/>
        </w:rPr>
        <w:t>днику Парламента, нови представник</w:t>
      </w:r>
      <w:r w:rsidR="00F347BD" w:rsidRPr="00592068">
        <w:rPr>
          <w:lang w:val="sr-Cyrl-RS"/>
        </w:rPr>
        <w:t xml:space="preserve"> се бира у складу с одредбама статута Факултета и </w:t>
      </w:r>
      <w:r>
        <w:rPr>
          <w:lang w:val="sr-Cyrl-RS"/>
        </w:rPr>
        <w:t>Правилника</w:t>
      </w:r>
      <w:r w:rsidR="00F347BD" w:rsidRPr="00592068">
        <w:rPr>
          <w:lang w:val="sr-Cyrl-RS"/>
        </w:rPr>
        <w:t xml:space="preserve"> Парламента, у року од највише 30 дана од дана престанка мандата.</w:t>
      </w:r>
    </w:p>
    <w:p w:rsidR="00F347BD" w:rsidRPr="00592068" w:rsidRDefault="00DF0884" w:rsidP="00305F68">
      <w:pPr>
        <w:ind w:firstLine="720"/>
        <w:rPr>
          <w:lang w:val="sr-Cyrl-RS"/>
        </w:rPr>
      </w:pPr>
      <w:r>
        <w:rPr>
          <w:lang w:val="sr-Cyrl-RS"/>
        </w:rPr>
        <w:t>О опозиву представника</w:t>
      </w:r>
      <w:r w:rsidR="00F347BD" w:rsidRPr="00592068">
        <w:rPr>
          <w:lang w:val="sr-Cyrl-RS"/>
        </w:rPr>
        <w:t xml:space="preserve"> у органима Факултета одлучује Парламент већином гласова на предлог </w:t>
      </w:r>
      <w:r w:rsidR="00141D9F">
        <w:rPr>
          <w:lang w:val="sr-Cyrl-RS"/>
        </w:rPr>
        <w:t>п</w:t>
      </w:r>
      <w:r w:rsidR="00EB1B30" w:rsidRPr="00592068">
        <w:rPr>
          <w:lang w:val="sr-Cyrl-RS"/>
        </w:rPr>
        <w:t>редседника</w:t>
      </w:r>
      <w:r w:rsidR="00F347BD" w:rsidRPr="00592068">
        <w:rPr>
          <w:lang w:val="sr-Cyrl-RS"/>
        </w:rPr>
        <w:t xml:space="preserve"> </w:t>
      </w:r>
      <w:r w:rsidR="00141D9F">
        <w:rPr>
          <w:lang w:val="sr-Cyrl-RS"/>
        </w:rPr>
        <w:t>П</w:t>
      </w:r>
      <w:r w:rsidR="00F347BD" w:rsidRPr="00592068">
        <w:rPr>
          <w:lang w:val="sr-Cyrl-RS"/>
        </w:rPr>
        <w:t>арламента,</w:t>
      </w:r>
      <w:r w:rsidR="008150D8" w:rsidRPr="00592068">
        <w:rPr>
          <w:lang w:val="sr-Cyrl-RS"/>
        </w:rPr>
        <w:t xml:space="preserve"> Председништва</w:t>
      </w:r>
      <w:r w:rsidR="00F347BD" w:rsidRPr="00592068">
        <w:rPr>
          <w:lang w:val="sr-Cyrl-RS"/>
        </w:rPr>
        <w:t xml:space="preserve"> или </w:t>
      </w:r>
      <w:r w:rsidR="000A73F0" w:rsidRPr="00592068">
        <w:rPr>
          <w:rFonts w:ascii="Times New Roman" w:hAnsi="Times New Roman"/>
          <w:szCs w:val="24"/>
          <w:lang w:val="sr-Cyrl-RS" w:eastAsia="en-US"/>
        </w:rPr>
        <w:t>једне трећине</w:t>
      </w:r>
      <w:r w:rsidR="00245C35" w:rsidRPr="00592068">
        <w:rPr>
          <w:rFonts w:ascii="Times New Roman" w:hAnsi="Times New Roman"/>
          <w:szCs w:val="24"/>
          <w:lang w:val="sr-Cyrl-RS" w:eastAsia="en-US"/>
        </w:rPr>
        <w:t xml:space="preserve"> </w:t>
      </w:r>
      <w:r w:rsidR="00F347BD" w:rsidRPr="00592068">
        <w:rPr>
          <w:lang w:val="sr-Cyrl-RS"/>
        </w:rPr>
        <w:t>чланова Парламента.</w:t>
      </w:r>
      <w:r w:rsidR="00F27C9D" w:rsidRPr="00592068">
        <w:rPr>
          <w:lang w:val="sr-Cyrl-RS"/>
        </w:rPr>
        <w:t xml:space="preserve"> </w:t>
      </w:r>
      <w:r>
        <w:rPr>
          <w:lang w:val="sr-Cyrl-RS"/>
        </w:rPr>
        <w:t>О избору новог представника</w:t>
      </w:r>
      <w:r w:rsidR="00F347BD" w:rsidRPr="00592068">
        <w:rPr>
          <w:lang w:val="sr-Cyrl-RS"/>
        </w:rPr>
        <w:t xml:space="preserve"> Парламент расправља на истој седници.</w:t>
      </w:r>
      <w:r w:rsidR="006D6BBA" w:rsidRPr="00592068">
        <w:rPr>
          <w:lang w:val="sr-Cyrl-RS"/>
        </w:rPr>
        <w:tab/>
      </w:r>
    </w:p>
    <w:p w:rsidR="00F347BD" w:rsidRPr="00592068" w:rsidRDefault="004D0736" w:rsidP="007C3EDB">
      <w:pPr>
        <w:pStyle w:val="Heading2"/>
        <w:rPr>
          <w:color w:val="auto"/>
          <w:lang w:val="sr-Cyrl-RS"/>
        </w:rPr>
      </w:pPr>
      <w:bookmarkStart w:id="160" w:name="_Toc395490816"/>
      <w:bookmarkStart w:id="161" w:name="_Toc395490918"/>
      <w:bookmarkStart w:id="162" w:name="_Toc395491585"/>
      <w:bookmarkStart w:id="163" w:name="_Toc395491837"/>
      <w:bookmarkStart w:id="164" w:name="_Toc395491967"/>
      <w:bookmarkStart w:id="165" w:name="_Toc400923680"/>
      <w:r w:rsidRPr="00592068">
        <w:rPr>
          <w:color w:val="auto"/>
          <w:lang w:val="sr-Cyrl-RS"/>
        </w:rPr>
        <w:t>5</w:t>
      </w:r>
      <w:r w:rsidR="00B90BF3" w:rsidRPr="00592068">
        <w:rPr>
          <w:color w:val="auto"/>
          <w:lang w:val="sr-Cyrl-RS"/>
        </w:rPr>
        <w:t xml:space="preserve">. </w:t>
      </w:r>
      <w:r w:rsidR="00875FD6" w:rsidRPr="00592068">
        <w:rPr>
          <w:color w:val="auto"/>
          <w:lang w:val="sr-Cyrl-RS"/>
        </w:rPr>
        <w:t>ИЗБОР КАНДИДАТА ЗА СТУДЕНТА ПРОДЕКАНА</w:t>
      </w:r>
      <w:bookmarkEnd w:id="160"/>
      <w:bookmarkEnd w:id="161"/>
      <w:bookmarkEnd w:id="162"/>
      <w:bookmarkEnd w:id="163"/>
      <w:bookmarkEnd w:id="164"/>
      <w:bookmarkEnd w:id="165"/>
    </w:p>
    <w:p w:rsidR="00F347BD" w:rsidRPr="00592068" w:rsidRDefault="00F347BD" w:rsidP="007C3EDB">
      <w:pPr>
        <w:pStyle w:val="Heading4"/>
        <w:rPr>
          <w:lang w:val="sr-Cyrl-RS"/>
        </w:rPr>
      </w:pPr>
      <w:bookmarkStart w:id="166" w:name="_Toc395490919"/>
      <w:r w:rsidRPr="00592068">
        <w:rPr>
          <w:lang w:val="sr-Cyrl-RS"/>
        </w:rPr>
        <w:t xml:space="preserve">Члан </w:t>
      </w:r>
      <w:bookmarkEnd w:id="166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F347BD" w:rsidP="00305F68">
      <w:pPr>
        <w:ind w:firstLine="720"/>
        <w:rPr>
          <w:lang w:val="sr-Cyrl-RS"/>
        </w:rPr>
      </w:pPr>
      <w:r w:rsidRPr="00592068">
        <w:rPr>
          <w:lang w:val="sr-Cyrl-RS"/>
        </w:rPr>
        <w:t>Студента продекана бира и разрешава Савет Факултета, на предлог Студентског парламента Факултета.</w:t>
      </w:r>
    </w:p>
    <w:p w:rsidR="00F347BD" w:rsidRPr="00592068" w:rsidRDefault="00F347BD" w:rsidP="00305F68">
      <w:pPr>
        <w:ind w:firstLine="720"/>
        <w:rPr>
          <w:lang w:val="sr-Cyrl-RS"/>
        </w:rPr>
      </w:pPr>
      <w:r w:rsidRPr="00592068">
        <w:rPr>
          <w:lang w:val="sr-Cyrl-RS"/>
        </w:rPr>
        <w:t xml:space="preserve">Поступак за избор </w:t>
      </w:r>
      <w:r w:rsidR="000E000E" w:rsidRPr="00592068">
        <w:rPr>
          <w:lang w:val="sr-Cyrl-RS"/>
        </w:rPr>
        <w:t>с</w:t>
      </w:r>
      <w:r w:rsidRPr="00592068">
        <w:rPr>
          <w:lang w:val="sr-Cyrl-RS"/>
        </w:rPr>
        <w:t xml:space="preserve">тудента </w:t>
      </w:r>
      <w:r w:rsidR="000E000E" w:rsidRPr="00592068">
        <w:rPr>
          <w:lang w:val="sr-Cyrl-RS"/>
        </w:rPr>
        <w:t>п</w:t>
      </w:r>
      <w:r w:rsidRPr="00592068">
        <w:rPr>
          <w:lang w:val="sr-Cyrl-RS"/>
        </w:rPr>
        <w:t xml:space="preserve">родекана покреће Парламент на Конститутивној седници Парламента и формира Изборну комисију. Изборна комисија оглашава конкурс и у року од 7 (седам) дана прикупља кандидатуре, а након овог рока јавно истиче кандидатуре. Уколико нема пријављених кандидата за </w:t>
      </w:r>
      <w:r w:rsidR="000E000E" w:rsidRPr="00592068">
        <w:rPr>
          <w:lang w:val="sr-Cyrl-RS"/>
        </w:rPr>
        <w:t>с</w:t>
      </w:r>
      <w:r w:rsidRPr="00592068">
        <w:rPr>
          <w:lang w:val="sr-Cyrl-RS"/>
        </w:rPr>
        <w:t xml:space="preserve">тудента </w:t>
      </w:r>
      <w:r w:rsidR="000E000E" w:rsidRPr="00592068">
        <w:rPr>
          <w:lang w:val="sr-Cyrl-RS"/>
        </w:rPr>
        <w:t>п</w:t>
      </w:r>
      <w:r w:rsidRPr="00592068">
        <w:rPr>
          <w:lang w:val="sr-Cyrl-RS"/>
        </w:rPr>
        <w:t xml:space="preserve">родекана, Изборна комисија поступа по </w:t>
      </w:r>
      <w:r w:rsidR="00DF0884">
        <w:rPr>
          <w:lang w:val="sr-Cyrl-RS"/>
        </w:rPr>
        <w:t>Правилнику</w:t>
      </w:r>
      <w:r w:rsidRPr="00592068">
        <w:rPr>
          <w:lang w:val="sr-Cyrl-RS"/>
        </w:rPr>
        <w:t>.</w:t>
      </w:r>
    </w:p>
    <w:p w:rsidR="00F347BD" w:rsidRPr="00DF0884" w:rsidRDefault="00F347BD" w:rsidP="00305F68">
      <w:pPr>
        <w:ind w:firstLine="720"/>
        <w:rPr>
          <w:color w:val="FF0000"/>
          <w:lang w:val="sr-Cyrl-RS"/>
        </w:rPr>
      </w:pPr>
      <w:r w:rsidRPr="00592068">
        <w:rPr>
          <w:lang w:val="sr-Cyrl-RS"/>
        </w:rPr>
        <w:lastRenderedPageBreak/>
        <w:t xml:space="preserve">Након 3 дана од дана објављивања кандидатура за студента продекана, </w:t>
      </w:r>
      <w:r w:rsidR="000E000E" w:rsidRPr="00592068">
        <w:rPr>
          <w:lang w:val="sr-Cyrl-RS"/>
        </w:rPr>
        <w:t>п</w:t>
      </w:r>
      <w:r w:rsidRPr="00592068">
        <w:rPr>
          <w:lang w:val="sr-Cyrl-RS"/>
        </w:rPr>
        <w:t xml:space="preserve">редседник Парламента сазива седницу Парламента на којој чланови </w:t>
      </w:r>
      <w:r w:rsidR="00EB1B30" w:rsidRPr="00592068">
        <w:rPr>
          <w:lang w:val="sr-Cyrl-RS"/>
        </w:rPr>
        <w:t>Парламента</w:t>
      </w:r>
      <w:r w:rsidRPr="00592068">
        <w:rPr>
          <w:lang w:val="sr-Cyrl-RS"/>
        </w:rPr>
        <w:t xml:space="preserve"> гласају о избору кандидата за студен</w:t>
      </w:r>
      <w:r w:rsidR="00DF0884">
        <w:rPr>
          <w:lang w:val="sr-Cyrl-RS"/>
        </w:rPr>
        <w:t xml:space="preserve">та продекана. </w:t>
      </w:r>
      <w:r w:rsidR="00DF0884" w:rsidRPr="006F197B">
        <w:rPr>
          <w:color w:val="000000" w:themeColor="text1"/>
          <w:lang w:val="sr-Cyrl-RS"/>
        </w:rPr>
        <w:t>Након тога, председник Парламента формира Изборну комисију која ће вршити разговор са изабраним кандидатима за студента продекана</w:t>
      </w:r>
      <w:r w:rsidR="00EA1266" w:rsidRPr="006F197B">
        <w:rPr>
          <w:color w:val="000000" w:themeColor="text1"/>
          <w:lang w:val="sr-Cyrl-RS"/>
        </w:rPr>
        <w:t xml:space="preserve">. Изборна комисија доноси предлог </w:t>
      </w:r>
      <w:r w:rsidR="00DF0884" w:rsidRPr="006F197B">
        <w:rPr>
          <w:color w:val="000000" w:themeColor="text1"/>
          <w:lang w:val="sr-Cyrl-RS"/>
        </w:rPr>
        <w:t xml:space="preserve"> о избору кандидата за студента продекана.</w:t>
      </w:r>
    </w:p>
    <w:p w:rsidR="00F347BD" w:rsidRPr="00592068" w:rsidRDefault="00F347BD" w:rsidP="007C3EDB">
      <w:pPr>
        <w:pStyle w:val="Heading4"/>
        <w:rPr>
          <w:lang w:val="sr-Cyrl-RS"/>
        </w:rPr>
      </w:pPr>
      <w:bookmarkStart w:id="167" w:name="_Toc395490920"/>
      <w:r w:rsidRPr="00592068">
        <w:rPr>
          <w:lang w:val="sr-Cyrl-RS"/>
        </w:rPr>
        <w:t xml:space="preserve">Члан </w:t>
      </w:r>
      <w:bookmarkEnd w:id="167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F347BD" w:rsidP="00305F68">
      <w:pPr>
        <w:ind w:firstLine="720"/>
        <w:rPr>
          <w:lang w:val="sr-Cyrl-RS"/>
        </w:rPr>
      </w:pPr>
      <w:r w:rsidRPr="00592068">
        <w:rPr>
          <w:lang w:val="sr-Cyrl-RS"/>
        </w:rPr>
        <w:t>Право кандидовања за место студента продекана има сваки студент који испуњава следеће услове:</w:t>
      </w:r>
    </w:p>
    <w:p w:rsidR="00F347BD" w:rsidRPr="00DF0884" w:rsidRDefault="00FE2BA1" w:rsidP="00DF0884">
      <w:pPr>
        <w:pStyle w:val="ListParagraph"/>
        <w:numPr>
          <w:ilvl w:val="0"/>
          <w:numId w:val="7"/>
        </w:numPr>
        <w:rPr>
          <w:lang w:val="sr-Cyrl-RS"/>
        </w:rPr>
      </w:pPr>
      <w:r w:rsidRPr="00592068">
        <w:rPr>
          <w:lang w:val="sr-Cyrl-RS"/>
        </w:rPr>
        <w:t xml:space="preserve">да има статус студента Биолошког факултет више од једне а мање од </w:t>
      </w:r>
      <w:r w:rsidR="00EB1B30" w:rsidRPr="00592068">
        <w:rPr>
          <w:lang w:val="sr-Cyrl-RS"/>
        </w:rPr>
        <w:t>четири</w:t>
      </w:r>
      <w:r w:rsidRPr="00592068">
        <w:rPr>
          <w:lang w:val="sr-Cyrl-RS"/>
        </w:rPr>
        <w:t xml:space="preserve"> школске године, а да је у том периоду остварио/ла просечно најмање 45 ЕСПБ по </w:t>
      </w:r>
      <w:r w:rsidR="00EB1B30" w:rsidRPr="00592068">
        <w:rPr>
          <w:lang w:val="sr-Cyrl-RS"/>
        </w:rPr>
        <w:t>коначној</w:t>
      </w:r>
      <w:r w:rsidRPr="00592068">
        <w:rPr>
          <w:lang w:val="sr-Cyrl-RS"/>
        </w:rPr>
        <w:t xml:space="preserve"> години студирања</w:t>
      </w:r>
      <w:r w:rsidR="00F347BD" w:rsidRPr="00592068">
        <w:rPr>
          <w:lang w:val="sr-Cyrl-RS"/>
        </w:rPr>
        <w:t xml:space="preserve">; </w:t>
      </w:r>
    </w:p>
    <w:p w:rsidR="00FE2BA1" w:rsidRPr="00592068" w:rsidRDefault="00FE2BA1" w:rsidP="00BE260A">
      <w:pPr>
        <w:pStyle w:val="ListParagraph"/>
        <w:numPr>
          <w:ilvl w:val="0"/>
          <w:numId w:val="7"/>
        </w:numPr>
        <w:rPr>
          <w:lang w:val="sr-Cyrl-RS"/>
        </w:rPr>
      </w:pPr>
      <w:r w:rsidRPr="00592068">
        <w:rPr>
          <w:lang w:val="sr-Cyrl-RS"/>
        </w:rPr>
        <w:t>да није прекршио Правилник о дисциплинској одговорности студената.</w:t>
      </w:r>
    </w:p>
    <w:p w:rsidR="006D6BBA" w:rsidRPr="00592068" w:rsidRDefault="006D6BBA" w:rsidP="007C3EDB">
      <w:pPr>
        <w:pStyle w:val="Heading4"/>
        <w:rPr>
          <w:lang w:val="sr-Cyrl-RS"/>
        </w:rPr>
      </w:pPr>
      <w:bookmarkStart w:id="168" w:name="_Toc395490921"/>
      <w:r w:rsidRPr="00592068">
        <w:rPr>
          <w:lang w:val="sr-Cyrl-RS"/>
        </w:rPr>
        <w:t xml:space="preserve">Члан </w:t>
      </w:r>
      <w:bookmarkEnd w:id="168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6D6BBA" w:rsidRPr="00592068" w:rsidRDefault="006D6BBA" w:rsidP="00305F68">
      <w:pPr>
        <w:ind w:firstLine="720"/>
        <w:rPr>
          <w:lang w:val="sr-Cyrl-RS"/>
        </w:rPr>
      </w:pPr>
      <w:r w:rsidRPr="00592068">
        <w:rPr>
          <w:lang w:val="sr-Cyrl-RS"/>
        </w:rPr>
        <w:t>Студент продекан:</w:t>
      </w:r>
    </w:p>
    <w:p w:rsidR="006D6BBA" w:rsidRPr="00592068" w:rsidRDefault="006D6BBA" w:rsidP="00BE260A">
      <w:pPr>
        <w:pStyle w:val="ListParagraph"/>
        <w:numPr>
          <w:ilvl w:val="0"/>
          <w:numId w:val="6"/>
        </w:numPr>
        <w:rPr>
          <w:lang w:val="sr-Cyrl-RS"/>
        </w:rPr>
      </w:pPr>
      <w:r w:rsidRPr="00592068">
        <w:rPr>
          <w:lang w:val="sr-Cyrl-RS"/>
        </w:rPr>
        <w:t>заступа интересе студената и помаже им у остваривању и заштити  њихових права;</w:t>
      </w:r>
    </w:p>
    <w:p w:rsidR="006D6BBA" w:rsidRPr="00592068" w:rsidRDefault="006D6BBA" w:rsidP="00BE260A">
      <w:pPr>
        <w:pStyle w:val="ListParagraph"/>
        <w:numPr>
          <w:ilvl w:val="0"/>
          <w:numId w:val="6"/>
        </w:numPr>
        <w:rPr>
          <w:lang w:val="sr-Cyrl-RS"/>
        </w:rPr>
      </w:pPr>
      <w:r w:rsidRPr="00592068">
        <w:rPr>
          <w:lang w:val="sr-Cyrl-RS"/>
        </w:rPr>
        <w:t>уче</w:t>
      </w:r>
      <w:r w:rsidR="00CB1410">
        <w:rPr>
          <w:lang w:val="sr-Cyrl-RS"/>
        </w:rPr>
        <w:t>ствује у раду Савета и Наставно-</w:t>
      </w:r>
      <w:r w:rsidRPr="00592068">
        <w:rPr>
          <w:lang w:val="sr-Cyrl-RS"/>
        </w:rPr>
        <w:t>научног већа без права гласа;</w:t>
      </w:r>
    </w:p>
    <w:p w:rsidR="006D6BBA" w:rsidRPr="00592068" w:rsidRDefault="006D6BBA" w:rsidP="00BE260A">
      <w:pPr>
        <w:pStyle w:val="ListParagraph"/>
        <w:numPr>
          <w:ilvl w:val="0"/>
          <w:numId w:val="6"/>
        </w:numPr>
        <w:rPr>
          <w:lang w:val="sr-Cyrl-RS"/>
        </w:rPr>
      </w:pPr>
      <w:r w:rsidRPr="00592068">
        <w:rPr>
          <w:lang w:val="sr-Cyrl-RS"/>
        </w:rPr>
        <w:t xml:space="preserve">учествује у раду свих тела и органа Факултета, односно </w:t>
      </w:r>
      <w:r w:rsidR="00EB1B30" w:rsidRPr="00592068">
        <w:rPr>
          <w:lang w:val="sr-Cyrl-RS"/>
        </w:rPr>
        <w:t>Универзитета</w:t>
      </w:r>
      <w:r w:rsidRPr="00592068">
        <w:rPr>
          <w:lang w:val="sr-Cyrl-RS"/>
        </w:rPr>
        <w:t>, када се разматрају питања из његове</w:t>
      </w:r>
      <w:r w:rsidR="00DF0884">
        <w:rPr>
          <w:lang w:val="sr-Cyrl-RS"/>
        </w:rPr>
        <w:t xml:space="preserve"> надлежности, и </w:t>
      </w:r>
      <w:r w:rsidRPr="00592068">
        <w:rPr>
          <w:lang w:val="sr-Cyrl-RS"/>
        </w:rPr>
        <w:t xml:space="preserve"> стара се о спровођењу њихових одлука који се односе на услове рада студената, њихова права и обавезе;</w:t>
      </w:r>
    </w:p>
    <w:p w:rsidR="006D6BBA" w:rsidRPr="00592068" w:rsidRDefault="006D6BBA" w:rsidP="00BE260A">
      <w:pPr>
        <w:pStyle w:val="ListParagraph"/>
        <w:numPr>
          <w:ilvl w:val="0"/>
          <w:numId w:val="6"/>
        </w:numPr>
        <w:rPr>
          <w:lang w:val="sr-Cyrl-RS"/>
        </w:rPr>
      </w:pPr>
      <w:r w:rsidRPr="00592068">
        <w:rPr>
          <w:lang w:val="sr-Cyrl-RS"/>
        </w:rPr>
        <w:t>координира рад студентских организација на Факултету;</w:t>
      </w:r>
    </w:p>
    <w:p w:rsidR="006D6BBA" w:rsidRPr="00592068" w:rsidRDefault="006D6BBA" w:rsidP="00BE260A">
      <w:pPr>
        <w:pStyle w:val="ListParagraph"/>
        <w:numPr>
          <w:ilvl w:val="0"/>
          <w:numId w:val="6"/>
        </w:numPr>
        <w:rPr>
          <w:lang w:val="sr-Cyrl-RS"/>
        </w:rPr>
      </w:pPr>
      <w:r w:rsidRPr="00592068">
        <w:rPr>
          <w:lang w:val="sr-Cyrl-RS"/>
        </w:rPr>
        <w:t>обавештава студенте о свом раду, раду свих тела и органа Факултета, односно, Универзитета, и другим питањима од интереса за студенте;</w:t>
      </w:r>
    </w:p>
    <w:p w:rsidR="006D6BBA" w:rsidRPr="00592068" w:rsidRDefault="006D6BBA" w:rsidP="00BE260A">
      <w:pPr>
        <w:pStyle w:val="ListParagraph"/>
        <w:numPr>
          <w:ilvl w:val="0"/>
          <w:numId w:val="6"/>
        </w:numPr>
        <w:rPr>
          <w:lang w:val="sr-Cyrl-RS"/>
        </w:rPr>
      </w:pPr>
      <w:r w:rsidRPr="00592068">
        <w:rPr>
          <w:lang w:val="sr-Cyrl-RS"/>
        </w:rPr>
        <w:t>обавља и друге послове који се односе на студентска питања;</w:t>
      </w:r>
    </w:p>
    <w:p w:rsidR="006D6BBA" w:rsidRPr="00592068" w:rsidRDefault="006D6BBA" w:rsidP="00BE260A">
      <w:pPr>
        <w:pStyle w:val="ListParagraph"/>
        <w:numPr>
          <w:ilvl w:val="0"/>
          <w:numId w:val="6"/>
        </w:numPr>
        <w:rPr>
          <w:lang w:val="sr-Cyrl-RS"/>
        </w:rPr>
      </w:pPr>
      <w:r w:rsidRPr="00592068">
        <w:rPr>
          <w:lang w:val="sr-Cyrl-RS"/>
        </w:rPr>
        <w:t xml:space="preserve">за свој рад  одговара Студентском парламенту и Савету </w:t>
      </w:r>
      <w:r w:rsidR="00EB1B30" w:rsidRPr="00592068">
        <w:rPr>
          <w:lang w:val="sr-Cyrl-RS"/>
        </w:rPr>
        <w:t>Факултета</w:t>
      </w:r>
      <w:r w:rsidRPr="00592068">
        <w:rPr>
          <w:lang w:val="sr-Cyrl-RS"/>
        </w:rPr>
        <w:t>;</w:t>
      </w:r>
    </w:p>
    <w:p w:rsidR="006D6BBA" w:rsidRPr="00592068" w:rsidRDefault="006D6BBA" w:rsidP="00BE260A">
      <w:pPr>
        <w:pStyle w:val="ListParagraph"/>
        <w:numPr>
          <w:ilvl w:val="0"/>
          <w:numId w:val="6"/>
        </w:numPr>
        <w:rPr>
          <w:lang w:val="sr-Cyrl-RS"/>
        </w:rPr>
      </w:pPr>
      <w:r w:rsidRPr="00592068">
        <w:rPr>
          <w:lang w:val="sr-Cyrl-RS"/>
        </w:rPr>
        <w:t>организује, иницира и прати сва дешавања везана за међународну размену студената;</w:t>
      </w:r>
    </w:p>
    <w:p w:rsidR="006D6BBA" w:rsidRPr="00592068" w:rsidRDefault="006D6BBA" w:rsidP="00BE260A">
      <w:pPr>
        <w:pStyle w:val="ListParagraph"/>
        <w:numPr>
          <w:ilvl w:val="0"/>
          <w:numId w:val="6"/>
        </w:numPr>
        <w:rPr>
          <w:lang w:val="sr-Cyrl-RS"/>
        </w:rPr>
      </w:pPr>
      <w:r w:rsidRPr="00592068">
        <w:rPr>
          <w:lang w:val="sr-Cyrl-RS"/>
        </w:rPr>
        <w:t>подноси извештај Парламенту на последњој седници пред конститутивну седницу новог сазива Парламента.</w:t>
      </w:r>
    </w:p>
    <w:p w:rsidR="00F347BD" w:rsidRPr="00592068" w:rsidRDefault="00F347BD" w:rsidP="007C3EDB">
      <w:pPr>
        <w:pStyle w:val="Heading4"/>
        <w:rPr>
          <w:lang w:val="sr-Cyrl-RS"/>
        </w:rPr>
      </w:pPr>
      <w:bookmarkStart w:id="169" w:name="_Toc395490922"/>
      <w:r w:rsidRPr="00592068">
        <w:rPr>
          <w:lang w:val="sr-Cyrl-RS"/>
        </w:rPr>
        <w:t xml:space="preserve">Члан </w:t>
      </w:r>
      <w:bookmarkEnd w:id="169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F347BD" w:rsidP="004C6834">
      <w:pPr>
        <w:ind w:firstLine="720"/>
        <w:rPr>
          <w:lang w:val="sr-Cyrl-RS"/>
        </w:rPr>
      </w:pPr>
      <w:r w:rsidRPr="00592068">
        <w:rPr>
          <w:lang w:val="sr-Cyrl-RS"/>
        </w:rPr>
        <w:t xml:space="preserve">Мандат </w:t>
      </w:r>
      <w:r w:rsidR="000E000E" w:rsidRPr="00592068">
        <w:rPr>
          <w:lang w:val="sr-Cyrl-RS"/>
        </w:rPr>
        <w:t>с</w:t>
      </w:r>
      <w:r w:rsidRPr="00592068">
        <w:rPr>
          <w:lang w:val="sr-Cyrl-RS"/>
        </w:rPr>
        <w:t xml:space="preserve">тудента </w:t>
      </w:r>
      <w:r w:rsidR="000E000E" w:rsidRPr="006F197B">
        <w:rPr>
          <w:color w:val="000000" w:themeColor="text1"/>
          <w:lang w:val="sr-Cyrl-RS"/>
        </w:rPr>
        <w:t>п</w:t>
      </w:r>
      <w:r w:rsidRPr="006F197B">
        <w:rPr>
          <w:color w:val="000000" w:themeColor="text1"/>
          <w:lang w:val="sr-Cyrl-RS"/>
        </w:rPr>
        <w:t xml:space="preserve">родекана траје </w:t>
      </w:r>
      <w:r w:rsidR="00E415A4" w:rsidRPr="006F197B">
        <w:rPr>
          <w:color w:val="000000" w:themeColor="text1"/>
          <w:lang w:val="sr-Cyrl-RS"/>
        </w:rPr>
        <w:t xml:space="preserve">две године, </w:t>
      </w:r>
      <w:r w:rsidRPr="006F197B">
        <w:rPr>
          <w:color w:val="000000" w:themeColor="text1"/>
          <w:lang w:val="sr-Cyrl-RS"/>
        </w:rPr>
        <w:t xml:space="preserve">са </w:t>
      </w:r>
      <w:r w:rsidRPr="00592068">
        <w:rPr>
          <w:lang w:val="sr-Cyrl-RS"/>
        </w:rPr>
        <w:t xml:space="preserve">правом </w:t>
      </w:r>
      <w:r w:rsidR="00E01F3C" w:rsidRPr="00592068">
        <w:rPr>
          <w:lang w:val="sr-Cyrl-RS"/>
        </w:rPr>
        <w:t>на реизбор</w:t>
      </w:r>
      <w:r w:rsidRPr="00592068">
        <w:rPr>
          <w:lang w:val="sr-Cyrl-RS"/>
        </w:rPr>
        <w:t>.</w:t>
      </w:r>
    </w:p>
    <w:p w:rsidR="00F347BD" w:rsidRPr="00592068" w:rsidRDefault="00F347BD" w:rsidP="006D6BBA">
      <w:pPr>
        <w:rPr>
          <w:lang w:val="sr-Cyrl-RS"/>
        </w:rPr>
      </w:pPr>
      <w:r w:rsidRPr="00592068">
        <w:rPr>
          <w:lang w:val="sr-Cyrl-RS"/>
        </w:rPr>
        <w:t xml:space="preserve">Студенту </w:t>
      </w:r>
      <w:r w:rsidR="000E000E" w:rsidRPr="00592068">
        <w:rPr>
          <w:lang w:val="sr-Cyrl-RS"/>
        </w:rPr>
        <w:t>п</w:t>
      </w:r>
      <w:r w:rsidRPr="00592068">
        <w:rPr>
          <w:lang w:val="sr-Cyrl-RS"/>
        </w:rPr>
        <w:t>родекану мандат може да истекне и пре истека времена на које је одабран у случајевима:</w:t>
      </w:r>
    </w:p>
    <w:p w:rsidR="00F347BD" w:rsidRPr="00592068" w:rsidRDefault="00F347BD" w:rsidP="00BE260A">
      <w:pPr>
        <w:pStyle w:val="ListParagraph"/>
        <w:numPr>
          <w:ilvl w:val="0"/>
          <w:numId w:val="8"/>
        </w:numPr>
        <w:rPr>
          <w:lang w:val="sr-Cyrl-RS"/>
        </w:rPr>
      </w:pPr>
      <w:r w:rsidRPr="00592068">
        <w:rPr>
          <w:lang w:val="sr-Cyrl-RS"/>
        </w:rPr>
        <w:t>престан</w:t>
      </w:r>
      <w:r w:rsidR="00CB1410">
        <w:rPr>
          <w:lang w:val="sr-Cyrl-RS"/>
        </w:rPr>
        <w:t>ка статуса студента;</w:t>
      </w:r>
    </w:p>
    <w:p w:rsidR="00F347BD" w:rsidRPr="00592068" w:rsidRDefault="00CB1410" w:rsidP="00BE260A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подношења оставке Савету;</w:t>
      </w:r>
    </w:p>
    <w:p w:rsidR="00F347BD" w:rsidRPr="00592068" w:rsidRDefault="00F347BD" w:rsidP="00BE260A">
      <w:pPr>
        <w:pStyle w:val="ListParagraph"/>
        <w:numPr>
          <w:ilvl w:val="0"/>
          <w:numId w:val="8"/>
        </w:numPr>
        <w:rPr>
          <w:lang w:val="sr-Cyrl-RS"/>
        </w:rPr>
      </w:pPr>
      <w:r w:rsidRPr="00592068">
        <w:rPr>
          <w:lang w:val="sr-Cyrl-RS"/>
        </w:rPr>
        <w:t xml:space="preserve">усвајања предлога за разрешење од стране Савета Факултета, на предлог Студентског </w:t>
      </w:r>
      <w:r w:rsidR="00EB1B30" w:rsidRPr="00592068">
        <w:rPr>
          <w:lang w:val="sr-Cyrl-RS"/>
        </w:rPr>
        <w:t>Парламента</w:t>
      </w:r>
      <w:r w:rsidRPr="00592068">
        <w:rPr>
          <w:lang w:val="sr-Cyrl-RS"/>
        </w:rPr>
        <w:t>, утврђен овим чланом.</w:t>
      </w:r>
    </w:p>
    <w:p w:rsidR="00F347BD" w:rsidRPr="00592068" w:rsidRDefault="00F347BD" w:rsidP="004C6834">
      <w:pPr>
        <w:ind w:firstLine="720"/>
        <w:rPr>
          <w:lang w:val="sr-Cyrl-RS"/>
        </w:rPr>
      </w:pPr>
      <w:r w:rsidRPr="00592068">
        <w:rPr>
          <w:lang w:val="sr-Cyrl-RS"/>
        </w:rPr>
        <w:lastRenderedPageBreak/>
        <w:t xml:space="preserve">Парламент покреће поступак за изгласавање иницијативе за разрешење дужности студента продекана на предлог </w:t>
      </w:r>
      <w:r w:rsidR="000A73F0" w:rsidRPr="00592068">
        <w:rPr>
          <w:rFonts w:ascii="Times New Roman" w:hAnsi="Times New Roman"/>
          <w:szCs w:val="24"/>
          <w:lang w:val="sr-Cyrl-RS" w:eastAsia="en-US"/>
        </w:rPr>
        <w:t>једне трећине</w:t>
      </w:r>
      <w:r w:rsidR="00245C35" w:rsidRPr="00592068">
        <w:rPr>
          <w:rFonts w:ascii="Times New Roman" w:hAnsi="Times New Roman"/>
          <w:szCs w:val="24"/>
          <w:lang w:val="sr-Cyrl-RS" w:eastAsia="en-US"/>
        </w:rPr>
        <w:t xml:space="preserve"> </w:t>
      </w:r>
      <w:r w:rsidRPr="00592068">
        <w:rPr>
          <w:lang w:val="sr-Cyrl-RS"/>
        </w:rPr>
        <w:t xml:space="preserve">чланова Парламента, а за изгласавање је неопходна апсолутна већина гласова чланова Парламента. Одлуку Парламента </w:t>
      </w:r>
      <w:r w:rsidR="00141D9F">
        <w:rPr>
          <w:lang w:val="sr-Cyrl-RS"/>
        </w:rPr>
        <w:t>п</w:t>
      </w:r>
      <w:r w:rsidRPr="00592068">
        <w:rPr>
          <w:lang w:val="sr-Cyrl-RS"/>
        </w:rPr>
        <w:t>редседник Парламента достав</w:t>
      </w:r>
      <w:r w:rsidR="00EB1B30" w:rsidRPr="00592068">
        <w:rPr>
          <w:lang w:val="sr-Cyrl-RS"/>
        </w:rPr>
        <w:t>љ</w:t>
      </w:r>
      <w:r w:rsidRPr="00592068">
        <w:rPr>
          <w:lang w:val="sr-Cyrl-RS"/>
        </w:rPr>
        <w:t xml:space="preserve">а </w:t>
      </w:r>
      <w:r w:rsidR="00141D9F">
        <w:rPr>
          <w:lang w:val="sr-Cyrl-RS"/>
        </w:rPr>
        <w:t>п</w:t>
      </w:r>
      <w:r w:rsidRPr="00592068">
        <w:rPr>
          <w:lang w:val="sr-Cyrl-RS"/>
        </w:rPr>
        <w:t xml:space="preserve">редседнику Савета </w:t>
      </w:r>
      <w:r w:rsidR="004C6834" w:rsidRPr="00592068">
        <w:rPr>
          <w:lang w:val="sr-Cyrl-RS"/>
        </w:rPr>
        <w:t>Ф</w:t>
      </w:r>
      <w:r w:rsidRPr="00592068">
        <w:rPr>
          <w:lang w:val="sr-Cyrl-RS"/>
        </w:rPr>
        <w:t>акултета.</w:t>
      </w:r>
    </w:p>
    <w:p w:rsidR="00F347BD" w:rsidRPr="00592068" w:rsidRDefault="00F347BD" w:rsidP="004C6834">
      <w:pPr>
        <w:numPr>
          <w:ins w:id="170" w:author="Mina Djuric" w:date="2006-10-04T03:07:00Z"/>
        </w:numPr>
        <w:ind w:firstLine="720"/>
        <w:rPr>
          <w:lang w:val="sr-Cyrl-RS"/>
        </w:rPr>
      </w:pPr>
      <w:r w:rsidRPr="00592068">
        <w:rPr>
          <w:lang w:val="sr-Cyrl-RS"/>
        </w:rPr>
        <w:t>У случају престанка мандата пре истека времена на који је студент продекан изабран, односно, његовог разрешења, Студентски парламент покреће поступак предлагања новог студента продекана Савету у року од највише 3 (три) дана.</w:t>
      </w:r>
    </w:p>
    <w:p w:rsidR="00F347BD" w:rsidRPr="00592068" w:rsidRDefault="004D0736" w:rsidP="007C3EDB">
      <w:pPr>
        <w:pStyle w:val="Heading2"/>
        <w:rPr>
          <w:color w:val="auto"/>
          <w:lang w:val="sr-Cyrl-RS"/>
        </w:rPr>
      </w:pPr>
      <w:bookmarkStart w:id="171" w:name="_Toc395490817"/>
      <w:bookmarkStart w:id="172" w:name="_Toc395490923"/>
      <w:bookmarkStart w:id="173" w:name="_Toc395491586"/>
      <w:bookmarkStart w:id="174" w:name="_Toc395491838"/>
      <w:bookmarkStart w:id="175" w:name="_Toc395491968"/>
      <w:bookmarkStart w:id="176" w:name="_Toc400923681"/>
      <w:r w:rsidRPr="00592068">
        <w:rPr>
          <w:color w:val="auto"/>
          <w:lang w:val="sr-Cyrl-RS"/>
        </w:rPr>
        <w:t>6</w:t>
      </w:r>
      <w:r w:rsidR="00B90BF3" w:rsidRPr="00592068">
        <w:rPr>
          <w:color w:val="auto"/>
          <w:lang w:val="sr-Cyrl-RS"/>
        </w:rPr>
        <w:t xml:space="preserve">. </w:t>
      </w:r>
      <w:bookmarkEnd w:id="171"/>
      <w:bookmarkEnd w:id="172"/>
      <w:bookmarkEnd w:id="173"/>
      <w:bookmarkEnd w:id="174"/>
      <w:bookmarkEnd w:id="175"/>
      <w:r w:rsidR="008150D8" w:rsidRPr="00592068">
        <w:rPr>
          <w:color w:val="auto"/>
          <w:lang w:val="sr-Cyrl-RS"/>
        </w:rPr>
        <w:t>ПРЕДСЕДНИШТВО</w:t>
      </w:r>
      <w:bookmarkEnd w:id="176"/>
    </w:p>
    <w:p w:rsidR="00F347BD" w:rsidRPr="00592068" w:rsidRDefault="00F347BD" w:rsidP="007C3EDB">
      <w:pPr>
        <w:pStyle w:val="Heading4"/>
        <w:rPr>
          <w:lang w:val="sr-Cyrl-RS"/>
        </w:rPr>
      </w:pPr>
      <w:bookmarkStart w:id="177" w:name="_Toc395490924"/>
      <w:r w:rsidRPr="00592068">
        <w:rPr>
          <w:lang w:val="sr-Cyrl-RS"/>
        </w:rPr>
        <w:t xml:space="preserve">Члан </w:t>
      </w:r>
      <w:bookmarkEnd w:id="177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6F197B" w:rsidRDefault="008150D8" w:rsidP="00F60FC3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Председништво</w:t>
      </w:r>
      <w:r w:rsidR="00F347BD" w:rsidRPr="006F197B">
        <w:rPr>
          <w:color w:val="000000" w:themeColor="text1"/>
          <w:lang w:val="sr-Cyrl-RS"/>
        </w:rPr>
        <w:t xml:space="preserve"> Парламента састоји се од </w:t>
      </w:r>
      <w:r w:rsidR="00670FD1" w:rsidRPr="006F197B">
        <w:rPr>
          <w:color w:val="000000" w:themeColor="text1"/>
          <w:lang w:val="sr-Cyrl-RS"/>
        </w:rPr>
        <w:t>председника парламента, заменика председника парламента, студента продекана и најмање 3 а највише 6 потпредседника парламента.</w:t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6F197B">
        <w:rPr>
          <w:color w:val="000000" w:themeColor="text1"/>
          <w:lang w:val="sr-Cyrl-RS"/>
        </w:rPr>
        <w:t xml:space="preserve">Чланови </w:t>
      </w:r>
      <w:r w:rsidR="008150D8" w:rsidRPr="006F197B">
        <w:rPr>
          <w:color w:val="000000" w:themeColor="text1"/>
          <w:lang w:val="sr-Cyrl-RS"/>
        </w:rPr>
        <w:t>Председништва</w:t>
      </w:r>
      <w:r w:rsidRPr="006F197B">
        <w:rPr>
          <w:color w:val="000000" w:themeColor="text1"/>
          <w:lang w:val="sr-Cyrl-RS"/>
        </w:rPr>
        <w:t xml:space="preserve"> бирају се на Конститутивној седници, из редова чланова Парламента, на предлог било ког члана Парламента, простом </w:t>
      </w:r>
      <w:r w:rsidRPr="00592068">
        <w:rPr>
          <w:lang w:val="sr-Cyrl-RS"/>
        </w:rPr>
        <w:t>већином.</w:t>
      </w:r>
    </w:p>
    <w:p w:rsidR="00F347BD" w:rsidRPr="00592068" w:rsidRDefault="008150D8" w:rsidP="00071AF1">
      <w:pPr>
        <w:tabs>
          <w:tab w:val="left" w:pos="8709"/>
        </w:tabs>
        <w:ind w:firstLine="720"/>
        <w:rPr>
          <w:lang w:val="sr-Cyrl-RS"/>
        </w:rPr>
      </w:pPr>
      <w:r w:rsidRPr="00592068">
        <w:rPr>
          <w:lang w:val="sr-Cyrl-RS"/>
        </w:rPr>
        <w:t>Председништвом</w:t>
      </w:r>
      <w:r w:rsidR="00F347BD" w:rsidRPr="00592068">
        <w:rPr>
          <w:lang w:val="sr-Cyrl-RS"/>
        </w:rPr>
        <w:t xml:space="preserve"> </w:t>
      </w:r>
      <w:r w:rsidR="00783F81" w:rsidRPr="00592068">
        <w:rPr>
          <w:lang w:val="sr-Cyrl-RS"/>
        </w:rPr>
        <w:t>руководи</w:t>
      </w:r>
      <w:r w:rsidR="00F347BD" w:rsidRPr="00592068">
        <w:rPr>
          <w:lang w:val="sr-Cyrl-RS"/>
        </w:rPr>
        <w:t xml:space="preserve"> </w:t>
      </w:r>
      <w:r w:rsidR="000E000E" w:rsidRPr="00592068">
        <w:rPr>
          <w:lang w:val="sr-Cyrl-RS"/>
        </w:rPr>
        <w:t>п</w:t>
      </w:r>
      <w:r w:rsidR="00F347BD" w:rsidRPr="00592068">
        <w:rPr>
          <w:lang w:val="sr-Cyrl-RS"/>
        </w:rPr>
        <w:t xml:space="preserve">редседник </w:t>
      </w:r>
      <w:r w:rsidR="000E000E" w:rsidRPr="00592068">
        <w:rPr>
          <w:lang w:val="sr-Cyrl-RS"/>
        </w:rPr>
        <w:t>П</w:t>
      </w:r>
      <w:r w:rsidR="00F347BD" w:rsidRPr="00592068">
        <w:rPr>
          <w:lang w:val="sr-Cyrl-RS"/>
        </w:rPr>
        <w:t>арламента.</w:t>
      </w:r>
      <w:r w:rsidR="00071AF1" w:rsidRPr="00592068">
        <w:rPr>
          <w:lang w:val="sr-Cyrl-RS"/>
        </w:rPr>
        <w:tab/>
      </w:r>
    </w:p>
    <w:p w:rsidR="00F347BD" w:rsidRPr="006F197B" w:rsidRDefault="00F347BD" w:rsidP="007C3EDB">
      <w:pPr>
        <w:pStyle w:val="Heading4"/>
        <w:rPr>
          <w:color w:val="000000" w:themeColor="text1"/>
          <w:lang w:val="sr-Cyrl-RS"/>
        </w:rPr>
      </w:pPr>
      <w:bookmarkStart w:id="178" w:name="_Toc395490925"/>
      <w:r w:rsidRPr="00592068">
        <w:rPr>
          <w:lang w:val="sr-Cyrl-RS"/>
        </w:rPr>
        <w:t xml:space="preserve">Члан </w:t>
      </w:r>
      <w:bookmarkEnd w:id="178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6F197B" w:rsidRDefault="008150D8" w:rsidP="00F60FC3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Председништво</w:t>
      </w:r>
      <w:r w:rsidR="00F347BD" w:rsidRPr="006F197B">
        <w:rPr>
          <w:color w:val="000000" w:themeColor="text1"/>
          <w:lang w:val="sr-Cyrl-RS"/>
        </w:rPr>
        <w:t xml:space="preserve"> Парламента одлучује на седницама. Седнице сазива и њима руководи </w:t>
      </w:r>
      <w:r w:rsidR="00783F81" w:rsidRPr="006F197B">
        <w:rPr>
          <w:color w:val="000000" w:themeColor="text1"/>
          <w:lang w:val="sr-Cyrl-RS"/>
        </w:rPr>
        <w:t>п</w:t>
      </w:r>
      <w:r w:rsidRPr="006F197B">
        <w:rPr>
          <w:color w:val="000000" w:themeColor="text1"/>
          <w:lang w:val="sr-Cyrl-RS"/>
        </w:rPr>
        <w:t>редседник Парламента</w:t>
      </w:r>
      <w:r w:rsidR="00F347BD" w:rsidRPr="006F197B">
        <w:rPr>
          <w:color w:val="000000" w:themeColor="text1"/>
          <w:lang w:val="sr-Cyrl-RS"/>
        </w:rPr>
        <w:t>, а у слу</w:t>
      </w:r>
      <w:r w:rsidR="00A1485C" w:rsidRPr="006F197B">
        <w:rPr>
          <w:color w:val="000000" w:themeColor="text1"/>
          <w:lang w:val="sr-Cyrl-RS"/>
        </w:rPr>
        <w:t>чају њег</w:t>
      </w:r>
      <w:r w:rsidR="00670FD1" w:rsidRPr="006F197B">
        <w:rPr>
          <w:color w:val="000000" w:themeColor="text1"/>
          <w:lang w:val="sr-Cyrl-RS"/>
        </w:rPr>
        <w:t>ове спречености заменик председника Парламента. Уколико су и председник и заменик председника Парламента спречени да руководе седницом, седницом ће руководити студент продекан.</w:t>
      </w:r>
    </w:p>
    <w:p w:rsidR="00F347BD" w:rsidRPr="006F197B" w:rsidRDefault="00F347BD" w:rsidP="007C3EDB">
      <w:pPr>
        <w:pStyle w:val="Heading4"/>
        <w:rPr>
          <w:color w:val="000000" w:themeColor="text1"/>
          <w:lang w:val="sr-Cyrl-RS"/>
        </w:rPr>
      </w:pPr>
      <w:bookmarkStart w:id="179" w:name="_Toc395490926"/>
      <w:r w:rsidRPr="006F197B">
        <w:rPr>
          <w:color w:val="000000" w:themeColor="text1"/>
          <w:lang w:val="sr-Cyrl-RS"/>
        </w:rPr>
        <w:t xml:space="preserve">Члан </w:t>
      </w:r>
      <w:bookmarkEnd w:id="179"/>
      <w:r w:rsidR="00AA2176" w:rsidRPr="006F197B">
        <w:rPr>
          <w:color w:val="000000" w:themeColor="text1"/>
          <w:lang w:val="sr-Cyrl-RS"/>
        </w:rPr>
        <w:fldChar w:fldCharType="begin"/>
      </w:r>
      <w:r w:rsidR="00AA2176" w:rsidRPr="006F197B">
        <w:rPr>
          <w:color w:val="000000" w:themeColor="text1"/>
          <w:lang w:val="sr-Cyrl-RS"/>
        </w:rPr>
        <w:instrText xml:space="preserve"> AUTONUM  \* Arabic \s </w:instrText>
      </w:r>
      <w:r w:rsidR="00AA2176" w:rsidRPr="006F197B">
        <w:rPr>
          <w:color w:val="000000" w:themeColor="text1"/>
          <w:lang w:val="sr-Cyrl-RS"/>
        </w:rPr>
        <w:fldChar w:fldCharType="end"/>
      </w:r>
    </w:p>
    <w:p w:rsidR="00F347BD" w:rsidRPr="00592068" w:rsidRDefault="008150D8" w:rsidP="00F60FC3">
      <w:pPr>
        <w:ind w:firstLine="720"/>
        <w:rPr>
          <w:lang w:val="sr-Cyrl-RS"/>
        </w:rPr>
      </w:pPr>
      <w:r w:rsidRPr="00592068">
        <w:rPr>
          <w:lang w:val="sr-Cyrl-RS"/>
        </w:rPr>
        <w:t>Председништво</w:t>
      </w:r>
      <w:r w:rsidR="00F347BD" w:rsidRPr="00592068">
        <w:rPr>
          <w:lang w:val="sr-Cyrl-RS"/>
        </w:rPr>
        <w:t xml:space="preserve"> Парламента може пуноважно да ради и одлучује ако седници присуствује више од половине укупног броја чланова </w:t>
      </w:r>
      <w:r w:rsidR="000E67D8" w:rsidRPr="00592068">
        <w:rPr>
          <w:lang w:val="sr-Cyrl-RS"/>
        </w:rPr>
        <w:t>Председништва</w:t>
      </w:r>
      <w:r w:rsidR="00F347BD" w:rsidRPr="00592068">
        <w:rPr>
          <w:lang w:val="sr-Cyrl-RS"/>
        </w:rPr>
        <w:t>.</w:t>
      </w:r>
    </w:p>
    <w:p w:rsidR="00F347BD" w:rsidRPr="00592068" w:rsidRDefault="00F347BD" w:rsidP="007C3EDB">
      <w:pPr>
        <w:pStyle w:val="Heading4"/>
        <w:rPr>
          <w:lang w:val="sr-Cyrl-RS"/>
        </w:rPr>
      </w:pPr>
      <w:bookmarkStart w:id="180" w:name="_Toc395490927"/>
      <w:r w:rsidRPr="00592068">
        <w:rPr>
          <w:lang w:val="sr-Cyrl-RS"/>
        </w:rPr>
        <w:t xml:space="preserve">Члан </w:t>
      </w:r>
      <w:bookmarkEnd w:id="180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0E67D8" w:rsidP="00D56176">
      <w:pPr>
        <w:ind w:firstLine="720"/>
        <w:rPr>
          <w:lang w:val="sr-Cyrl-RS"/>
        </w:rPr>
      </w:pPr>
      <w:r w:rsidRPr="00592068">
        <w:rPr>
          <w:lang w:val="sr-Cyrl-RS"/>
        </w:rPr>
        <w:t>Председништво</w:t>
      </w:r>
      <w:r w:rsidR="00F347BD" w:rsidRPr="00592068">
        <w:rPr>
          <w:lang w:val="sr-Cyrl-RS"/>
        </w:rPr>
        <w:t xml:space="preserve"> Парламента доноси одлуке већином од укупног броја чланова.</w:t>
      </w:r>
      <w:r w:rsidR="00F27C9D" w:rsidRPr="00592068">
        <w:rPr>
          <w:lang w:val="sr-Cyrl-RS"/>
        </w:rPr>
        <w:t xml:space="preserve"> </w:t>
      </w:r>
      <w:r w:rsidR="00F347BD" w:rsidRPr="00592068">
        <w:rPr>
          <w:lang w:val="sr-Cyrl-RS"/>
        </w:rPr>
        <w:t xml:space="preserve">У случају поделе гласова, глас </w:t>
      </w:r>
      <w:r w:rsidR="00C03EF3">
        <w:rPr>
          <w:lang w:val="sr-Cyrl-RS"/>
        </w:rPr>
        <w:t>п</w:t>
      </w:r>
      <w:r w:rsidR="00F347BD" w:rsidRPr="00592068">
        <w:rPr>
          <w:lang w:val="sr-Cyrl-RS"/>
        </w:rPr>
        <w:t>редседавајућег је одлучујући.</w:t>
      </w:r>
    </w:p>
    <w:p w:rsidR="00F347BD" w:rsidRPr="00592068" w:rsidRDefault="00F347BD" w:rsidP="007C3EDB">
      <w:pPr>
        <w:pStyle w:val="Heading4"/>
        <w:rPr>
          <w:lang w:val="sr-Cyrl-RS"/>
        </w:rPr>
      </w:pPr>
      <w:bookmarkStart w:id="181" w:name="_Toc395490928"/>
      <w:r w:rsidRPr="00592068">
        <w:rPr>
          <w:lang w:val="sr-Cyrl-RS"/>
        </w:rPr>
        <w:t xml:space="preserve">Члан </w:t>
      </w:r>
      <w:bookmarkEnd w:id="181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 xml:space="preserve">У хитним случајевима када одлагање доношења одређене одлуке не би било у интересу студената и Парламента, </w:t>
      </w:r>
      <w:r w:rsidR="000E67D8" w:rsidRPr="00592068">
        <w:rPr>
          <w:lang w:val="sr-Cyrl-RS"/>
        </w:rPr>
        <w:t>Председништво</w:t>
      </w:r>
      <w:r w:rsidRPr="00592068">
        <w:rPr>
          <w:lang w:val="sr-Cyrl-RS"/>
        </w:rPr>
        <w:t xml:space="preserve"> може донети одлуку и без сазивања и одржавања седнице (електронским путем, телефонски или коришћењем других техничких средстава).</w:t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lastRenderedPageBreak/>
        <w:t xml:space="preserve">У случају из става 1. овог члана </w:t>
      </w:r>
      <w:r w:rsidR="00C03EF3">
        <w:rPr>
          <w:lang w:val="sr-Cyrl-RS"/>
        </w:rPr>
        <w:t>п</w:t>
      </w:r>
      <w:r w:rsidR="000E67D8" w:rsidRPr="00592068">
        <w:rPr>
          <w:lang w:val="sr-Cyrl-RS"/>
        </w:rPr>
        <w:t xml:space="preserve">редседавајући </w:t>
      </w:r>
      <w:r w:rsidRPr="00592068">
        <w:rPr>
          <w:lang w:val="sr-Cyrl-RS"/>
        </w:rPr>
        <w:t>обавештава чланове о неопходности потребе доношења одлуке без одржавања седнице и упознаје их са предлогом одлуке коју треба донети.</w:t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 xml:space="preserve">На првој седници по доношењу одлуке на начин предвиђен овим чланом, </w:t>
      </w:r>
      <w:r w:rsidR="00C03EF3">
        <w:rPr>
          <w:lang w:val="sr-Cyrl-RS"/>
        </w:rPr>
        <w:t>п</w:t>
      </w:r>
      <w:r w:rsidRPr="00592068">
        <w:rPr>
          <w:lang w:val="sr-Cyrl-RS"/>
        </w:rPr>
        <w:t>редседавајући подноси</w:t>
      </w:r>
      <w:r w:rsidR="00F60FC3" w:rsidRPr="00592068">
        <w:rPr>
          <w:lang w:val="sr-Cyrl-RS"/>
        </w:rPr>
        <w:t xml:space="preserve"> писану</w:t>
      </w:r>
      <w:r w:rsidRPr="00592068">
        <w:rPr>
          <w:lang w:val="sr-Cyrl-RS"/>
        </w:rPr>
        <w:t xml:space="preserve"> информацију о донетој одлуци.</w:t>
      </w:r>
    </w:p>
    <w:p w:rsidR="00F347BD" w:rsidRPr="00592068" w:rsidRDefault="00783F81" w:rsidP="00783F81">
      <w:pPr>
        <w:pStyle w:val="Heading4"/>
        <w:tabs>
          <w:tab w:val="center" w:pos="4703"/>
          <w:tab w:val="left" w:pos="6988"/>
        </w:tabs>
        <w:jc w:val="left"/>
      </w:pPr>
      <w:bookmarkStart w:id="182" w:name="_Toc395490929"/>
      <w:r w:rsidRPr="00592068">
        <w:rPr>
          <w:lang w:val="sr-Cyrl-RS"/>
        </w:rPr>
        <w:tab/>
      </w:r>
      <w:r w:rsidR="00F347BD" w:rsidRPr="00592068">
        <w:rPr>
          <w:lang w:val="sr-Cyrl-RS"/>
        </w:rPr>
        <w:t xml:space="preserve">Члан </w:t>
      </w:r>
      <w:bookmarkEnd w:id="182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  <w:r w:rsidRPr="00592068">
        <w:rPr>
          <w:lang w:val="sr-Cyrl-RS"/>
        </w:rPr>
        <w:tab/>
      </w:r>
    </w:p>
    <w:p w:rsidR="00F347BD" w:rsidRPr="00592068" w:rsidRDefault="000E67D8" w:rsidP="00F60FC3">
      <w:pPr>
        <w:ind w:firstLine="720"/>
        <w:rPr>
          <w:lang w:val="sr-Cyrl-RS"/>
        </w:rPr>
      </w:pPr>
      <w:r w:rsidRPr="00592068">
        <w:rPr>
          <w:lang w:val="sr-Cyrl-RS"/>
        </w:rPr>
        <w:t>Председништво</w:t>
      </w:r>
      <w:r w:rsidR="00F347BD" w:rsidRPr="00592068">
        <w:rPr>
          <w:lang w:val="sr-Cyrl-RS"/>
        </w:rPr>
        <w:t xml:space="preserve"> врши следеће послове:</w:t>
      </w:r>
    </w:p>
    <w:p w:rsidR="00F27C9D" w:rsidRPr="00592068" w:rsidRDefault="00F27C9D" w:rsidP="00F27C9D">
      <w:pPr>
        <w:pStyle w:val="ListParagraph"/>
        <w:numPr>
          <w:ilvl w:val="0"/>
          <w:numId w:val="9"/>
        </w:numPr>
        <w:spacing w:after="40"/>
        <w:ind w:left="714" w:hanging="357"/>
        <w:rPr>
          <w:lang w:val="sr-Cyrl-RS"/>
        </w:rPr>
      </w:pPr>
      <w:r w:rsidRPr="00592068">
        <w:rPr>
          <w:lang w:val="sr-Cyrl-RS"/>
        </w:rPr>
        <w:t xml:space="preserve">стара се о извршавању одлука </w:t>
      </w:r>
      <w:r w:rsidR="00CB1410">
        <w:rPr>
          <w:lang w:val="sr-Cyrl-RS"/>
        </w:rPr>
        <w:t>донетих на седницама Парламента;</w:t>
      </w:r>
    </w:p>
    <w:p w:rsidR="00F347BD" w:rsidRPr="00592068" w:rsidRDefault="00F27C9D" w:rsidP="00F27C9D">
      <w:pPr>
        <w:pStyle w:val="ListParagraph"/>
        <w:numPr>
          <w:ilvl w:val="0"/>
          <w:numId w:val="9"/>
        </w:numPr>
        <w:spacing w:after="40"/>
        <w:ind w:left="714" w:hanging="357"/>
        <w:rPr>
          <w:lang w:val="sr-Cyrl-RS"/>
        </w:rPr>
      </w:pPr>
      <w:r w:rsidRPr="00592068">
        <w:rPr>
          <w:lang w:val="sr-Cyrl-RS"/>
        </w:rPr>
        <w:t>с</w:t>
      </w:r>
      <w:r w:rsidR="00F347BD" w:rsidRPr="00592068">
        <w:rPr>
          <w:lang w:val="sr-Cyrl-RS"/>
        </w:rPr>
        <w:t>тара се о уредној и благовременој изради периодичних извештаја, полугодишњем и годишњем обрачуну и по</w:t>
      </w:r>
      <w:r w:rsidR="00CB1410">
        <w:rPr>
          <w:lang w:val="sr-Cyrl-RS"/>
        </w:rPr>
        <w:t>дноси их Парламенту на усвајање;</w:t>
      </w:r>
    </w:p>
    <w:p w:rsidR="00F60FC3" w:rsidRPr="00592068" w:rsidRDefault="00F27C9D" w:rsidP="00F27C9D">
      <w:pPr>
        <w:pStyle w:val="ListParagraph"/>
        <w:numPr>
          <w:ilvl w:val="0"/>
          <w:numId w:val="9"/>
        </w:numPr>
        <w:spacing w:after="40"/>
        <w:ind w:left="714" w:hanging="357"/>
        <w:rPr>
          <w:lang w:val="sr-Cyrl-RS"/>
        </w:rPr>
      </w:pPr>
      <w:r w:rsidRPr="00592068">
        <w:rPr>
          <w:lang w:val="sr-Cyrl-RS"/>
        </w:rPr>
        <w:t>д</w:t>
      </w:r>
      <w:r w:rsidR="00F60FC3" w:rsidRPr="00592068">
        <w:rPr>
          <w:lang w:val="sr-Cyrl-RS"/>
        </w:rPr>
        <w:t>оставља извештаје из претхо</w:t>
      </w:r>
      <w:r w:rsidR="00CB1410">
        <w:rPr>
          <w:lang w:val="sr-Cyrl-RS"/>
        </w:rPr>
        <w:t>дног става Деканском колегијуму;</w:t>
      </w:r>
    </w:p>
    <w:p w:rsidR="00F347BD" w:rsidRPr="00592068" w:rsidRDefault="00F27C9D" w:rsidP="00F27C9D">
      <w:pPr>
        <w:pStyle w:val="ListParagraph"/>
        <w:numPr>
          <w:ilvl w:val="0"/>
          <w:numId w:val="9"/>
        </w:numPr>
        <w:spacing w:after="40"/>
        <w:ind w:left="714" w:hanging="357"/>
        <w:rPr>
          <w:lang w:val="sr-Cyrl-RS"/>
        </w:rPr>
      </w:pPr>
      <w:r w:rsidRPr="00592068">
        <w:rPr>
          <w:lang w:val="sr-Cyrl-RS"/>
        </w:rPr>
        <w:t>д</w:t>
      </w:r>
      <w:r w:rsidR="00F347BD" w:rsidRPr="00592068">
        <w:rPr>
          <w:lang w:val="sr-Cyrl-RS"/>
        </w:rPr>
        <w:t xml:space="preserve">аје упутства и смернице за </w:t>
      </w:r>
      <w:r w:rsidR="000E67D8" w:rsidRPr="00592068">
        <w:rPr>
          <w:lang w:val="sr-Cyrl-RS"/>
        </w:rPr>
        <w:t xml:space="preserve">рад </w:t>
      </w:r>
      <w:r w:rsidR="00C03EF3">
        <w:rPr>
          <w:lang w:val="sr-Cyrl-RS"/>
        </w:rPr>
        <w:t>п</w:t>
      </w:r>
      <w:r w:rsidR="000E67D8" w:rsidRPr="00592068">
        <w:rPr>
          <w:lang w:val="sr-Cyrl-RS"/>
        </w:rPr>
        <w:t xml:space="preserve">редседавајућем Парламента и </w:t>
      </w:r>
      <w:r w:rsidR="00F347BD" w:rsidRPr="00592068">
        <w:rPr>
          <w:lang w:val="sr-Cyrl-RS"/>
        </w:rPr>
        <w:t>другим члановима Парламента ил</w:t>
      </w:r>
      <w:r w:rsidR="00CB1410">
        <w:rPr>
          <w:lang w:val="sr-Cyrl-RS"/>
        </w:rPr>
        <w:t>и ангажованим у раду Парламента;</w:t>
      </w:r>
    </w:p>
    <w:p w:rsidR="00F347BD" w:rsidRPr="00592068" w:rsidRDefault="00F27C9D" w:rsidP="00F27C9D">
      <w:pPr>
        <w:pStyle w:val="ListParagraph"/>
        <w:numPr>
          <w:ilvl w:val="0"/>
          <w:numId w:val="9"/>
        </w:numPr>
        <w:spacing w:after="40"/>
        <w:ind w:left="714" w:hanging="357"/>
        <w:rPr>
          <w:lang w:val="sr-Cyrl-RS"/>
        </w:rPr>
      </w:pPr>
      <w:r w:rsidRPr="00592068">
        <w:rPr>
          <w:lang w:val="sr-Cyrl-RS"/>
        </w:rPr>
        <w:t>о</w:t>
      </w:r>
      <w:r w:rsidR="00F347BD" w:rsidRPr="00592068">
        <w:rPr>
          <w:lang w:val="sr-Cyrl-RS"/>
        </w:rPr>
        <w:t xml:space="preserve">длучује о садржини, примени и употреби </w:t>
      </w:r>
      <w:r w:rsidR="00F60FC3" w:rsidRPr="00592068">
        <w:rPr>
          <w:lang w:val="sr-Cyrl-RS"/>
        </w:rPr>
        <w:t>симбола</w:t>
      </w:r>
      <w:r w:rsidR="00F347BD" w:rsidRPr="00592068">
        <w:rPr>
          <w:lang w:val="sr-Cyrl-RS"/>
        </w:rPr>
        <w:t xml:space="preserve"> </w:t>
      </w:r>
      <w:r w:rsidR="00EB1B30" w:rsidRPr="00592068">
        <w:rPr>
          <w:lang w:val="sr-Cyrl-RS"/>
        </w:rPr>
        <w:t>Парламента</w:t>
      </w:r>
      <w:r w:rsidR="00F347BD" w:rsidRPr="00592068">
        <w:rPr>
          <w:lang w:val="sr-Cyrl-RS"/>
        </w:rPr>
        <w:t xml:space="preserve"> у </w:t>
      </w:r>
      <w:r w:rsidR="00EB1B30" w:rsidRPr="00592068">
        <w:rPr>
          <w:lang w:val="sr-Cyrl-RS"/>
        </w:rPr>
        <w:t>складу</w:t>
      </w:r>
      <w:r w:rsidR="00F347BD" w:rsidRPr="00592068">
        <w:rPr>
          <w:lang w:val="sr-Cyrl-RS"/>
        </w:rPr>
        <w:t xml:space="preserve"> са овим </w:t>
      </w:r>
      <w:r w:rsidR="00CB1410">
        <w:rPr>
          <w:lang w:val="sr-Cyrl-RS"/>
        </w:rPr>
        <w:t>Правилником;</w:t>
      </w:r>
    </w:p>
    <w:p w:rsidR="006E4747" w:rsidRPr="00592068" w:rsidRDefault="00F347BD" w:rsidP="006E4747">
      <w:pPr>
        <w:pStyle w:val="ListParagraph"/>
        <w:numPr>
          <w:ilvl w:val="0"/>
          <w:numId w:val="9"/>
        </w:numPr>
        <w:spacing w:after="40"/>
        <w:ind w:left="714" w:hanging="357"/>
        <w:rPr>
          <w:lang w:val="sr-Cyrl-RS"/>
        </w:rPr>
      </w:pPr>
      <w:r w:rsidRPr="00592068">
        <w:rPr>
          <w:lang w:val="sr-Cyrl-RS"/>
        </w:rPr>
        <w:t>Парламенту даје предлог о пословној, наставно-научној и образовној сарадњи и повезивању са дру</w:t>
      </w:r>
      <w:r w:rsidR="00CB1410">
        <w:rPr>
          <w:lang w:val="sr-Cyrl-RS"/>
        </w:rPr>
        <w:t>гим организацијама и установама;</w:t>
      </w:r>
    </w:p>
    <w:p w:rsidR="006E4747" w:rsidRPr="00592068" w:rsidRDefault="00F27C9D" w:rsidP="006E4747">
      <w:pPr>
        <w:pStyle w:val="ListParagraph"/>
        <w:numPr>
          <w:ilvl w:val="0"/>
          <w:numId w:val="9"/>
        </w:numPr>
        <w:spacing w:after="40"/>
        <w:ind w:left="714" w:hanging="357"/>
        <w:rPr>
          <w:lang w:val="sr-Cyrl-RS"/>
        </w:rPr>
      </w:pPr>
      <w:r w:rsidRPr="00592068">
        <w:rPr>
          <w:lang w:val="sr-Cyrl-RS"/>
        </w:rPr>
        <w:t>д</w:t>
      </w:r>
      <w:r w:rsidR="00F347BD" w:rsidRPr="00592068">
        <w:rPr>
          <w:lang w:val="sr-Cyrl-RS"/>
        </w:rPr>
        <w:t>оноси одлук</w:t>
      </w:r>
      <w:r w:rsidR="00CB1410">
        <w:rPr>
          <w:lang w:val="sr-Cyrl-RS"/>
        </w:rPr>
        <w:t>е о изради пројеката Парламента;</w:t>
      </w:r>
    </w:p>
    <w:p w:rsidR="002B6BCC" w:rsidRPr="002B6BCC" w:rsidRDefault="00F27C9D" w:rsidP="002B6BCC">
      <w:pPr>
        <w:pStyle w:val="ListParagraph"/>
        <w:numPr>
          <w:ilvl w:val="0"/>
          <w:numId w:val="9"/>
        </w:numPr>
        <w:spacing w:after="40"/>
        <w:ind w:left="714" w:hanging="357"/>
        <w:rPr>
          <w:lang w:val="sr-Cyrl-RS"/>
        </w:rPr>
      </w:pPr>
      <w:r w:rsidRPr="00592068">
        <w:rPr>
          <w:lang w:val="sr-Cyrl-RS"/>
        </w:rPr>
        <w:t>о</w:t>
      </w:r>
      <w:r w:rsidR="00F347BD" w:rsidRPr="00592068">
        <w:rPr>
          <w:lang w:val="sr-Cyrl-RS"/>
        </w:rPr>
        <w:t>длучује о другим питањима која нису у надлежности других органа у складу са Законом, Статутом Факултета и другим општим актима Парламента.</w:t>
      </w:r>
    </w:p>
    <w:p w:rsidR="002B6BCC" w:rsidRDefault="002B6BCC" w:rsidP="002B6BCC">
      <w:pPr>
        <w:pStyle w:val="ListParagraph"/>
        <w:spacing w:after="40"/>
        <w:ind w:left="714"/>
        <w:jc w:val="center"/>
        <w:rPr>
          <w:lang w:val="sr-Cyrl-RS"/>
        </w:rPr>
      </w:pPr>
    </w:p>
    <w:p w:rsidR="002B6BCC" w:rsidRPr="00592068" w:rsidRDefault="002B6BCC" w:rsidP="002B6BCC">
      <w:pPr>
        <w:pStyle w:val="ListParagraph"/>
        <w:spacing w:after="40"/>
        <w:ind w:left="714"/>
        <w:jc w:val="center"/>
        <w:rPr>
          <w:lang w:val="sr-Cyrl-RS"/>
        </w:rPr>
      </w:pPr>
    </w:p>
    <w:p w:rsidR="00F347BD" w:rsidRPr="00592068" w:rsidRDefault="00767535" w:rsidP="00B90BF3">
      <w:pPr>
        <w:pStyle w:val="Heading2"/>
        <w:rPr>
          <w:color w:val="auto"/>
          <w:szCs w:val="24"/>
          <w:lang w:val="sr-Cyrl-RS"/>
        </w:rPr>
      </w:pPr>
      <w:bookmarkStart w:id="183" w:name="_Toc395490818"/>
      <w:bookmarkStart w:id="184" w:name="_Toc395490930"/>
      <w:bookmarkStart w:id="185" w:name="_Toc395491587"/>
      <w:bookmarkStart w:id="186" w:name="_Toc395491839"/>
      <w:bookmarkStart w:id="187" w:name="_Toc395491969"/>
      <w:bookmarkStart w:id="188" w:name="_Toc400923682"/>
      <w:r w:rsidRPr="00592068">
        <w:rPr>
          <w:color w:val="auto"/>
          <w:lang w:val="sr-Cyrl-RS"/>
        </w:rPr>
        <w:t>7</w:t>
      </w:r>
      <w:r w:rsidR="00B90BF3" w:rsidRPr="00592068">
        <w:rPr>
          <w:color w:val="auto"/>
          <w:lang w:val="sr-Cyrl-RS"/>
        </w:rPr>
        <w:t xml:space="preserve">. </w:t>
      </w:r>
      <w:r w:rsidR="00B90BF3" w:rsidRPr="00592068">
        <w:rPr>
          <w:color w:val="auto"/>
          <w:szCs w:val="24"/>
          <w:lang w:val="sr-Cyrl-RS"/>
        </w:rPr>
        <w:t>ПРЕДСЕДНИК ПАРЛАМЕНТА</w:t>
      </w:r>
      <w:bookmarkEnd w:id="183"/>
      <w:bookmarkEnd w:id="184"/>
      <w:bookmarkEnd w:id="185"/>
      <w:bookmarkEnd w:id="186"/>
      <w:bookmarkEnd w:id="187"/>
      <w:bookmarkEnd w:id="188"/>
    </w:p>
    <w:p w:rsidR="00C30ECF" w:rsidRPr="00592068" w:rsidRDefault="00C30ECF" w:rsidP="007C3EDB">
      <w:pPr>
        <w:pStyle w:val="Heading4"/>
        <w:rPr>
          <w:lang w:val="sr-Cyrl-RS"/>
        </w:rPr>
      </w:pPr>
      <w:bookmarkStart w:id="189" w:name="_Toc395490931"/>
      <w:r w:rsidRPr="00592068">
        <w:rPr>
          <w:lang w:val="sr-Cyrl-RS"/>
        </w:rPr>
        <w:t xml:space="preserve">Члан </w:t>
      </w:r>
      <w:bookmarkEnd w:id="189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C30ECF" w:rsidRPr="006F197B" w:rsidRDefault="00EB1B30" w:rsidP="00F60FC3">
      <w:pPr>
        <w:ind w:firstLine="720"/>
        <w:rPr>
          <w:color w:val="000000" w:themeColor="text1"/>
          <w:lang w:val="sr-Cyrl-RS"/>
        </w:rPr>
      </w:pPr>
      <w:r w:rsidRPr="00592068">
        <w:rPr>
          <w:lang w:val="sr-Cyrl-RS"/>
        </w:rPr>
        <w:t>Председника</w:t>
      </w:r>
      <w:r w:rsidR="00C30ECF" w:rsidRPr="00592068">
        <w:rPr>
          <w:lang w:val="sr-Cyrl-RS"/>
        </w:rPr>
        <w:t xml:space="preserve"> </w:t>
      </w:r>
      <w:r w:rsidR="00C30ECF" w:rsidRPr="006F197B">
        <w:rPr>
          <w:color w:val="000000" w:themeColor="text1"/>
          <w:lang w:val="sr-Cyrl-RS"/>
        </w:rPr>
        <w:t>Парламента бира и опозива Парламент апсолутном већином гласова на предлог било ког представника у Парламенту.</w:t>
      </w:r>
      <w:r w:rsidR="00E415A4" w:rsidRPr="006F197B">
        <w:rPr>
          <w:color w:val="000000" w:themeColor="text1"/>
          <w:lang w:val="sr-Cyrl-RS"/>
        </w:rPr>
        <w:t xml:space="preserve"> Мандат председника Парламента траје 2 (две) академске године.</w:t>
      </w:r>
    </w:p>
    <w:p w:rsidR="00F347BD" w:rsidRPr="006F197B" w:rsidRDefault="00F347BD" w:rsidP="007C3EDB">
      <w:pPr>
        <w:pStyle w:val="Heading4"/>
        <w:rPr>
          <w:color w:val="000000" w:themeColor="text1"/>
          <w:lang w:val="sr-Cyrl-RS"/>
        </w:rPr>
      </w:pPr>
      <w:bookmarkStart w:id="190" w:name="_Toc395490932"/>
      <w:r w:rsidRPr="006F197B">
        <w:rPr>
          <w:color w:val="000000" w:themeColor="text1"/>
          <w:lang w:val="sr-Cyrl-RS"/>
        </w:rPr>
        <w:t xml:space="preserve">Члан </w:t>
      </w:r>
      <w:bookmarkEnd w:id="190"/>
      <w:r w:rsidR="00AA2176" w:rsidRPr="006F197B">
        <w:rPr>
          <w:color w:val="000000" w:themeColor="text1"/>
          <w:lang w:val="sr-Cyrl-RS"/>
        </w:rPr>
        <w:fldChar w:fldCharType="begin"/>
      </w:r>
      <w:r w:rsidR="00AA2176" w:rsidRPr="006F197B">
        <w:rPr>
          <w:color w:val="000000" w:themeColor="text1"/>
          <w:lang w:val="sr-Cyrl-RS"/>
        </w:rPr>
        <w:instrText xml:space="preserve"> AUTONUM  \* Arabic \s </w:instrText>
      </w:r>
      <w:r w:rsidR="00AA2176" w:rsidRPr="006F197B">
        <w:rPr>
          <w:color w:val="000000" w:themeColor="text1"/>
          <w:lang w:val="sr-Cyrl-RS"/>
        </w:rPr>
        <w:fldChar w:fldCharType="end"/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>Председник врши следеће послове:</w:t>
      </w:r>
    </w:p>
    <w:p w:rsidR="00F347BD" w:rsidRPr="00592068" w:rsidRDefault="00F347BD" w:rsidP="00BE260A">
      <w:pPr>
        <w:pStyle w:val="ListParagraph"/>
        <w:numPr>
          <w:ilvl w:val="0"/>
          <w:numId w:val="10"/>
        </w:numPr>
        <w:rPr>
          <w:lang w:val="sr-Cyrl-RS"/>
        </w:rPr>
      </w:pPr>
      <w:r w:rsidRPr="00592068">
        <w:rPr>
          <w:lang w:val="sr-Cyrl-RS"/>
        </w:rPr>
        <w:t xml:space="preserve">заступа и представља </w:t>
      </w:r>
      <w:r w:rsidR="00F5516A" w:rsidRPr="00383612">
        <w:rPr>
          <w:lang w:val="sr-Cyrl-RS"/>
        </w:rPr>
        <w:t>П</w:t>
      </w:r>
      <w:r w:rsidRPr="00383612">
        <w:rPr>
          <w:lang w:val="sr-Cyrl-RS"/>
        </w:rPr>
        <w:t>арламент</w:t>
      </w:r>
      <w:r w:rsidR="00CB1410">
        <w:rPr>
          <w:lang w:val="sr-Cyrl-RS"/>
        </w:rPr>
        <w:t>;</w:t>
      </w:r>
    </w:p>
    <w:p w:rsidR="00F347BD" w:rsidRPr="00592068" w:rsidRDefault="00F347BD" w:rsidP="00BE260A">
      <w:pPr>
        <w:pStyle w:val="ListParagraph"/>
        <w:numPr>
          <w:ilvl w:val="0"/>
          <w:numId w:val="10"/>
        </w:numPr>
        <w:rPr>
          <w:lang w:val="sr-Cyrl-RS"/>
        </w:rPr>
      </w:pPr>
      <w:r w:rsidRPr="00592068">
        <w:rPr>
          <w:lang w:val="sr-Cyrl-RS"/>
        </w:rPr>
        <w:t xml:space="preserve">организује и </w:t>
      </w:r>
      <w:r w:rsidR="00CB1410">
        <w:rPr>
          <w:lang w:val="sr-Cyrl-RS"/>
        </w:rPr>
        <w:t>води рад и пословање Парламента;</w:t>
      </w:r>
    </w:p>
    <w:p w:rsidR="00F347BD" w:rsidRPr="00592068" w:rsidRDefault="00F347BD" w:rsidP="00BE260A">
      <w:pPr>
        <w:pStyle w:val="ListParagraph"/>
        <w:numPr>
          <w:ilvl w:val="0"/>
          <w:numId w:val="10"/>
        </w:numPr>
        <w:rPr>
          <w:lang w:val="sr-Cyrl-RS"/>
        </w:rPr>
      </w:pPr>
      <w:r w:rsidRPr="00592068">
        <w:rPr>
          <w:lang w:val="sr-Cyrl-RS"/>
        </w:rPr>
        <w:t>стара се о законитости рада и одговар</w:t>
      </w:r>
      <w:r w:rsidR="00CB1410">
        <w:rPr>
          <w:lang w:val="sr-Cyrl-RS"/>
        </w:rPr>
        <w:t>а за законитост рада Парламента;</w:t>
      </w:r>
    </w:p>
    <w:p w:rsidR="00F347BD" w:rsidRPr="00592068" w:rsidRDefault="00F347BD" w:rsidP="00BE260A">
      <w:pPr>
        <w:pStyle w:val="ListParagraph"/>
        <w:numPr>
          <w:ilvl w:val="0"/>
          <w:numId w:val="10"/>
        </w:numPr>
        <w:rPr>
          <w:lang w:val="sr-Cyrl-RS"/>
        </w:rPr>
      </w:pPr>
      <w:r w:rsidRPr="00592068">
        <w:rPr>
          <w:lang w:val="sr-Cyrl-RS"/>
        </w:rPr>
        <w:t>доноси одлуке, решења, налоге, упутства и о</w:t>
      </w:r>
      <w:r w:rsidR="00CB1410">
        <w:rPr>
          <w:lang w:val="sr-Cyrl-RS"/>
        </w:rPr>
        <w:t>пште акте из области руковођења;</w:t>
      </w:r>
    </w:p>
    <w:p w:rsidR="00F347BD" w:rsidRPr="00592068" w:rsidRDefault="00F347BD" w:rsidP="00BE260A">
      <w:pPr>
        <w:pStyle w:val="ListParagraph"/>
        <w:numPr>
          <w:ilvl w:val="0"/>
          <w:numId w:val="10"/>
        </w:numPr>
        <w:rPr>
          <w:lang w:val="sr-Cyrl-RS"/>
        </w:rPr>
      </w:pPr>
      <w:r w:rsidRPr="00592068">
        <w:rPr>
          <w:lang w:val="sr-Cyrl-RS"/>
        </w:rPr>
        <w:t>предлаже основе пословне политике, план и програм рада и пред</w:t>
      </w:r>
      <w:r w:rsidR="00CB1410">
        <w:rPr>
          <w:lang w:val="sr-Cyrl-RS"/>
        </w:rPr>
        <w:t>узима мере за њихово спровођење;</w:t>
      </w:r>
    </w:p>
    <w:p w:rsidR="00F347BD" w:rsidRPr="00592068" w:rsidRDefault="00F347BD" w:rsidP="00BE260A">
      <w:pPr>
        <w:pStyle w:val="ListParagraph"/>
        <w:numPr>
          <w:ilvl w:val="0"/>
          <w:numId w:val="10"/>
        </w:numPr>
        <w:rPr>
          <w:lang w:val="sr-Cyrl-RS"/>
        </w:rPr>
      </w:pPr>
      <w:r w:rsidRPr="00592068">
        <w:rPr>
          <w:lang w:val="sr-Cyrl-RS"/>
        </w:rPr>
        <w:lastRenderedPageBreak/>
        <w:t>закључује уговоре и предузима друге правне радње</w:t>
      </w:r>
      <w:r w:rsidR="00CB1410">
        <w:rPr>
          <w:lang w:val="sr-Cyrl-RS"/>
        </w:rPr>
        <w:t xml:space="preserve"> у оквиру делатности Парламента;</w:t>
      </w:r>
    </w:p>
    <w:p w:rsidR="00F347BD" w:rsidRPr="00592068" w:rsidRDefault="00F347BD" w:rsidP="00BE260A">
      <w:pPr>
        <w:pStyle w:val="ListParagraph"/>
        <w:numPr>
          <w:ilvl w:val="0"/>
          <w:numId w:val="10"/>
        </w:numPr>
        <w:rPr>
          <w:lang w:val="sr-Cyrl-RS"/>
        </w:rPr>
      </w:pPr>
      <w:r w:rsidRPr="00592068">
        <w:rPr>
          <w:lang w:val="sr-Cyrl-RS"/>
        </w:rPr>
        <w:t xml:space="preserve">одлучује о располагању и коришћењу средстава Парламента на основу плана и програма рада и пословања у складу са Законом и овим </w:t>
      </w:r>
      <w:r w:rsidR="00670FD1">
        <w:rPr>
          <w:lang w:val="sr-Cyrl-RS"/>
        </w:rPr>
        <w:t>Правилником</w:t>
      </w:r>
      <w:r w:rsidR="00CB1410">
        <w:rPr>
          <w:lang w:val="sr-Cyrl-RS"/>
        </w:rPr>
        <w:t>;</w:t>
      </w:r>
    </w:p>
    <w:p w:rsidR="00F347BD" w:rsidRPr="006F197B" w:rsidRDefault="00F347BD" w:rsidP="00BE260A">
      <w:pPr>
        <w:pStyle w:val="ListParagraph"/>
        <w:numPr>
          <w:ilvl w:val="0"/>
          <w:numId w:val="10"/>
        </w:numPr>
        <w:rPr>
          <w:color w:val="000000" w:themeColor="text1"/>
          <w:lang w:val="sr-Cyrl-RS"/>
        </w:rPr>
      </w:pPr>
      <w:r w:rsidRPr="00592068">
        <w:rPr>
          <w:lang w:val="sr-Cyrl-RS"/>
        </w:rPr>
        <w:t xml:space="preserve">врши послове које му повери </w:t>
      </w:r>
      <w:r w:rsidR="000E67D8" w:rsidRPr="00592068">
        <w:rPr>
          <w:lang w:val="sr-Cyrl-RS"/>
        </w:rPr>
        <w:t>Председништво</w:t>
      </w:r>
      <w:r w:rsidRPr="00592068">
        <w:rPr>
          <w:lang w:val="sr-Cyrl-RS"/>
        </w:rPr>
        <w:t xml:space="preserve"> из свог делокруга и подноси извештај </w:t>
      </w:r>
      <w:r w:rsidR="000E67D8" w:rsidRPr="00592068">
        <w:rPr>
          <w:lang w:val="sr-Cyrl-RS"/>
        </w:rPr>
        <w:t>Председништву</w:t>
      </w:r>
      <w:r w:rsidR="00CB1410">
        <w:rPr>
          <w:lang w:val="sr-Cyrl-RS"/>
        </w:rPr>
        <w:t>;</w:t>
      </w:r>
    </w:p>
    <w:p w:rsidR="00F347BD" w:rsidRPr="006F197B" w:rsidRDefault="00F347BD" w:rsidP="00BE260A">
      <w:pPr>
        <w:pStyle w:val="ListParagraph"/>
        <w:numPr>
          <w:ilvl w:val="0"/>
          <w:numId w:val="10"/>
        </w:numPr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даје предлог о постављању и разрешењу лица на р</w:t>
      </w:r>
      <w:r w:rsidR="00CB1410" w:rsidRPr="006F197B">
        <w:rPr>
          <w:color w:val="000000" w:themeColor="text1"/>
          <w:lang w:val="sr-Cyrl-RS"/>
        </w:rPr>
        <w:t>уководећим местима у Парламенту;</w:t>
      </w:r>
    </w:p>
    <w:p w:rsidR="00F347BD" w:rsidRPr="006F197B" w:rsidRDefault="00F347BD" w:rsidP="00BE260A">
      <w:pPr>
        <w:pStyle w:val="ListParagraph"/>
        <w:numPr>
          <w:ilvl w:val="0"/>
          <w:numId w:val="10"/>
        </w:numPr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подноси</w:t>
      </w:r>
      <w:r w:rsidR="00E415A4" w:rsidRPr="006F197B">
        <w:rPr>
          <w:color w:val="000000" w:themeColor="text1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Парламенту</w:t>
      </w:r>
      <w:r w:rsidR="00E415A4" w:rsidRPr="006F197B">
        <w:rPr>
          <w:color w:val="000000" w:themeColor="text1"/>
          <w:lang w:val="sr-Cyrl-RS"/>
        </w:rPr>
        <w:t xml:space="preserve"> и Деканском колегијуму</w:t>
      </w:r>
      <w:r w:rsidRPr="006F197B">
        <w:rPr>
          <w:color w:val="000000" w:themeColor="text1"/>
          <w:lang w:val="sr-Cyrl-RS"/>
        </w:rPr>
        <w:t xml:space="preserve"> </w:t>
      </w:r>
      <w:r w:rsidR="00E415A4" w:rsidRPr="006F197B">
        <w:rPr>
          <w:color w:val="000000" w:themeColor="text1"/>
          <w:lang w:val="sr-Cyrl-RS"/>
        </w:rPr>
        <w:t xml:space="preserve">годишњи </w:t>
      </w:r>
      <w:r w:rsidRPr="006F197B">
        <w:rPr>
          <w:color w:val="000000" w:themeColor="text1"/>
          <w:lang w:val="sr-Cyrl-RS"/>
        </w:rPr>
        <w:t>извештај о раду, пословању и р</w:t>
      </w:r>
      <w:r w:rsidR="00CB1410" w:rsidRPr="006F197B">
        <w:rPr>
          <w:color w:val="000000" w:themeColor="text1"/>
          <w:lang w:val="sr-Cyrl-RS"/>
        </w:rPr>
        <w:t>езултатима пословања Парламента;</w:t>
      </w:r>
    </w:p>
    <w:p w:rsidR="00F347BD" w:rsidRPr="00592068" w:rsidRDefault="00F347BD" w:rsidP="00BE260A">
      <w:pPr>
        <w:pStyle w:val="ListParagraph"/>
        <w:numPr>
          <w:ilvl w:val="0"/>
          <w:numId w:val="10"/>
        </w:numPr>
        <w:rPr>
          <w:lang w:val="sr-Cyrl-RS"/>
        </w:rPr>
      </w:pPr>
      <w:r w:rsidRPr="006F197B">
        <w:rPr>
          <w:color w:val="000000" w:themeColor="text1"/>
          <w:lang w:val="sr-Cyrl-RS"/>
        </w:rPr>
        <w:t xml:space="preserve">стара се о </w:t>
      </w:r>
      <w:r w:rsidRPr="00592068">
        <w:rPr>
          <w:lang w:val="sr-Cyrl-RS"/>
        </w:rPr>
        <w:t>увођењу система квалитета и унапређењу система квалитета рада,</w:t>
      </w:r>
      <w:r w:rsidR="00CB1410">
        <w:rPr>
          <w:lang w:val="sr-Cyrl-RS"/>
        </w:rPr>
        <w:t xml:space="preserve"> делатности и услуга Парламента;</w:t>
      </w:r>
    </w:p>
    <w:p w:rsidR="00F347BD" w:rsidRPr="00592068" w:rsidRDefault="00F347BD" w:rsidP="00BE260A">
      <w:pPr>
        <w:pStyle w:val="ListParagraph"/>
        <w:numPr>
          <w:ilvl w:val="0"/>
          <w:numId w:val="10"/>
        </w:numPr>
        <w:rPr>
          <w:lang w:val="sr-Cyrl-RS"/>
        </w:rPr>
      </w:pPr>
      <w:r w:rsidRPr="00592068">
        <w:rPr>
          <w:lang w:val="sr-Cyrl-RS"/>
        </w:rPr>
        <w:t xml:space="preserve">извршава одлуке  и друге опште акте Парламента и </w:t>
      </w:r>
      <w:r w:rsidR="000E67D8" w:rsidRPr="00592068">
        <w:rPr>
          <w:lang w:val="sr-Cyrl-RS"/>
        </w:rPr>
        <w:t>Председништва</w:t>
      </w:r>
      <w:r w:rsidRPr="00592068">
        <w:rPr>
          <w:lang w:val="sr-Cyrl-RS"/>
        </w:rPr>
        <w:t>, стара се о припреми, усвајању и реализацији буџета Парламента</w:t>
      </w:r>
      <w:r w:rsidR="00CB1410">
        <w:rPr>
          <w:lang w:val="sr-Cyrl-RS"/>
        </w:rPr>
        <w:t>;</w:t>
      </w:r>
    </w:p>
    <w:p w:rsidR="00F347BD" w:rsidRPr="00592068" w:rsidRDefault="00F347BD" w:rsidP="00BE260A">
      <w:pPr>
        <w:pStyle w:val="ListParagraph"/>
        <w:numPr>
          <w:ilvl w:val="0"/>
          <w:numId w:val="10"/>
        </w:numPr>
        <w:rPr>
          <w:lang w:val="sr-Cyrl-RS"/>
        </w:rPr>
      </w:pPr>
      <w:r w:rsidRPr="00592068">
        <w:rPr>
          <w:lang w:val="sr-Cyrl-RS"/>
        </w:rPr>
        <w:t>врши друге послове у складу са Законом, Статутом Факултета и другим општим актима Парламента.</w:t>
      </w:r>
    </w:p>
    <w:p w:rsidR="00F347BD" w:rsidRPr="00592068" w:rsidRDefault="00F347BD" w:rsidP="007C3EDB">
      <w:pPr>
        <w:pStyle w:val="Heading4"/>
        <w:rPr>
          <w:lang w:val="sr-Cyrl-RS"/>
        </w:rPr>
      </w:pPr>
      <w:bookmarkStart w:id="191" w:name="_Toc395490933"/>
      <w:r w:rsidRPr="00592068">
        <w:rPr>
          <w:lang w:val="sr-Cyrl-RS"/>
        </w:rPr>
        <w:t xml:space="preserve">Члан </w:t>
      </w:r>
      <w:bookmarkEnd w:id="191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F347BD" w:rsidP="00F60FC3">
      <w:pPr>
        <w:ind w:firstLine="720"/>
        <w:rPr>
          <w:szCs w:val="24"/>
          <w:lang w:val="sr-Cyrl-RS"/>
        </w:rPr>
      </w:pPr>
      <w:r w:rsidRPr="00592068">
        <w:rPr>
          <w:szCs w:val="24"/>
          <w:lang w:val="sr-Cyrl-RS"/>
        </w:rPr>
        <w:t>Председнику престаје функција у следећим случајевима:</w:t>
      </w:r>
    </w:p>
    <w:p w:rsidR="00F347BD" w:rsidRPr="00592068" w:rsidRDefault="00CB1410" w:rsidP="00BE260A">
      <w:pPr>
        <w:pStyle w:val="ListParagraph"/>
        <w:numPr>
          <w:ilvl w:val="0"/>
          <w:numId w:val="11"/>
        </w:numPr>
        <w:rPr>
          <w:szCs w:val="24"/>
          <w:lang w:val="sr-Cyrl-RS"/>
        </w:rPr>
      </w:pPr>
      <w:r>
        <w:rPr>
          <w:szCs w:val="24"/>
          <w:lang w:val="sr-Cyrl-RS"/>
        </w:rPr>
        <w:t>истеком мандата;</w:t>
      </w:r>
    </w:p>
    <w:p w:rsidR="00F347BD" w:rsidRPr="00592068" w:rsidRDefault="00CB1410" w:rsidP="00BE260A">
      <w:pPr>
        <w:pStyle w:val="ListParagraph"/>
        <w:numPr>
          <w:ilvl w:val="0"/>
          <w:numId w:val="11"/>
        </w:numPr>
        <w:rPr>
          <w:szCs w:val="24"/>
          <w:lang w:val="sr-Cyrl-RS"/>
        </w:rPr>
      </w:pPr>
      <w:r>
        <w:rPr>
          <w:szCs w:val="24"/>
          <w:lang w:val="sr-Cyrl-RS"/>
        </w:rPr>
        <w:t>оставком;</w:t>
      </w:r>
    </w:p>
    <w:p w:rsidR="00F347BD" w:rsidRPr="00592068" w:rsidRDefault="00F347BD" w:rsidP="00BE260A">
      <w:pPr>
        <w:pStyle w:val="ListParagraph"/>
        <w:numPr>
          <w:ilvl w:val="0"/>
          <w:numId w:val="11"/>
        </w:numPr>
        <w:rPr>
          <w:szCs w:val="24"/>
          <w:lang w:val="sr-Cyrl-RS"/>
        </w:rPr>
      </w:pPr>
      <w:r w:rsidRPr="00592068">
        <w:rPr>
          <w:szCs w:val="24"/>
          <w:lang w:val="sr-Cyrl-RS"/>
        </w:rPr>
        <w:t>престанком својст</w:t>
      </w:r>
      <w:r w:rsidR="00CB1410">
        <w:rPr>
          <w:szCs w:val="24"/>
          <w:lang w:val="sr-Cyrl-RS"/>
        </w:rPr>
        <w:t>ва студента Биолошког факултета;</w:t>
      </w:r>
    </w:p>
    <w:p w:rsidR="00F347BD" w:rsidRPr="00592068" w:rsidRDefault="00F347BD" w:rsidP="00BE260A">
      <w:pPr>
        <w:pStyle w:val="ListParagraph"/>
        <w:numPr>
          <w:ilvl w:val="0"/>
          <w:numId w:val="11"/>
        </w:numPr>
        <w:rPr>
          <w:szCs w:val="24"/>
          <w:lang w:val="sr-Cyrl-RS"/>
        </w:rPr>
      </w:pPr>
      <w:r w:rsidRPr="00592068">
        <w:rPr>
          <w:szCs w:val="24"/>
          <w:lang w:val="sr-Cyrl-RS"/>
        </w:rPr>
        <w:t xml:space="preserve">наступањем околности које по Закону, Статуту Факултета или овим </w:t>
      </w:r>
      <w:r w:rsidR="00670FD1">
        <w:rPr>
          <w:szCs w:val="24"/>
          <w:lang w:val="sr-Cyrl-RS"/>
        </w:rPr>
        <w:t>Правилником</w:t>
      </w:r>
      <w:r w:rsidRPr="00592068">
        <w:rPr>
          <w:szCs w:val="24"/>
          <w:lang w:val="sr-Cyrl-RS"/>
        </w:rPr>
        <w:t xml:space="preserve"> представљају сметњу за </w:t>
      </w:r>
      <w:r w:rsidR="00C30ECF" w:rsidRPr="00592068">
        <w:rPr>
          <w:szCs w:val="24"/>
          <w:lang w:val="sr-Cyrl-RS"/>
        </w:rPr>
        <w:t>обављање дужности</w:t>
      </w:r>
      <w:r w:rsidRPr="00592068">
        <w:rPr>
          <w:szCs w:val="24"/>
          <w:lang w:val="sr-Cyrl-RS"/>
        </w:rPr>
        <w:t xml:space="preserve"> </w:t>
      </w:r>
      <w:r w:rsidR="00C03EF3">
        <w:rPr>
          <w:szCs w:val="24"/>
          <w:lang w:val="sr-Cyrl-RS"/>
        </w:rPr>
        <w:t>п</w:t>
      </w:r>
      <w:r w:rsidR="00CB1410">
        <w:rPr>
          <w:szCs w:val="24"/>
          <w:lang w:val="sr-Cyrl-RS"/>
        </w:rPr>
        <w:t>редседника;</w:t>
      </w:r>
    </w:p>
    <w:p w:rsidR="004D0736" w:rsidRPr="00592068" w:rsidRDefault="00F347BD" w:rsidP="00BE260A">
      <w:pPr>
        <w:pStyle w:val="ListParagraph"/>
        <w:numPr>
          <w:ilvl w:val="0"/>
          <w:numId w:val="11"/>
        </w:numPr>
        <w:rPr>
          <w:szCs w:val="24"/>
          <w:lang w:val="sr-Cyrl-RS"/>
        </w:rPr>
      </w:pPr>
      <w:r w:rsidRPr="00592068">
        <w:rPr>
          <w:szCs w:val="24"/>
          <w:lang w:val="sr-Cyrl-RS"/>
        </w:rPr>
        <w:t>разрешењем.</w:t>
      </w:r>
    </w:p>
    <w:p w:rsidR="00F347BD" w:rsidRPr="00592068" w:rsidRDefault="00F347BD" w:rsidP="00AA2176">
      <w:pPr>
        <w:pStyle w:val="Heading4"/>
        <w:rPr>
          <w:lang w:val="sr-Cyrl-RS"/>
        </w:rPr>
      </w:pPr>
      <w:bookmarkStart w:id="192" w:name="_Toc395490934"/>
      <w:r w:rsidRPr="00592068">
        <w:rPr>
          <w:lang w:val="sr-Cyrl-RS"/>
        </w:rPr>
        <w:t xml:space="preserve">Члан </w:t>
      </w:r>
      <w:bookmarkEnd w:id="192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AF2284" w:rsidRDefault="00F347BD" w:rsidP="00AF2284">
      <w:pPr>
        <w:ind w:firstLine="720"/>
        <w:rPr>
          <w:lang w:val="sr-Cyrl-RS"/>
        </w:rPr>
      </w:pPr>
      <w:r w:rsidRPr="00592068">
        <w:rPr>
          <w:lang w:val="sr-Cyrl-RS"/>
        </w:rPr>
        <w:t>Председник може бити разрешен и пре истека мандата на које је изабран, ако се утврди његова одговорност за:</w:t>
      </w:r>
    </w:p>
    <w:p w:rsidR="00F347BD" w:rsidRPr="00592068" w:rsidRDefault="00F347BD" w:rsidP="00BE260A">
      <w:pPr>
        <w:pStyle w:val="ListParagraph"/>
        <w:numPr>
          <w:ilvl w:val="0"/>
          <w:numId w:val="18"/>
        </w:numPr>
        <w:rPr>
          <w:lang w:val="sr-Cyrl-RS"/>
        </w:rPr>
      </w:pPr>
      <w:r w:rsidRPr="00592068">
        <w:rPr>
          <w:lang w:val="sr-Cyrl-RS"/>
        </w:rPr>
        <w:t>неизвршава</w:t>
      </w:r>
      <w:r w:rsidR="00CB1410">
        <w:rPr>
          <w:lang w:val="sr-Cyrl-RS"/>
        </w:rPr>
        <w:t>ња законских обавеза Парламента;</w:t>
      </w:r>
    </w:p>
    <w:p w:rsidR="00F347BD" w:rsidRPr="00592068" w:rsidRDefault="00F347BD" w:rsidP="00BE260A">
      <w:pPr>
        <w:pStyle w:val="ListParagraph"/>
        <w:numPr>
          <w:ilvl w:val="0"/>
          <w:numId w:val="18"/>
        </w:numPr>
        <w:rPr>
          <w:lang w:val="sr-Cyrl-RS"/>
        </w:rPr>
      </w:pPr>
      <w:r w:rsidRPr="00592068">
        <w:rPr>
          <w:lang w:val="sr-Cyrl-RS"/>
        </w:rPr>
        <w:t>злоупотреба овлашћења.</w:t>
      </w:r>
      <w:r w:rsidR="006D6BBA" w:rsidRPr="00592068">
        <w:rPr>
          <w:lang w:val="sr-Cyrl-RS"/>
        </w:rPr>
        <w:tab/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 xml:space="preserve">Поступак за разрешење </w:t>
      </w:r>
      <w:r w:rsidR="000F5E13" w:rsidRPr="00592068">
        <w:rPr>
          <w:lang w:val="sr-Cyrl-RS"/>
        </w:rPr>
        <w:t>п</w:t>
      </w:r>
      <w:r w:rsidRPr="00592068">
        <w:rPr>
          <w:lang w:val="sr-Cyrl-RS"/>
        </w:rPr>
        <w:t xml:space="preserve">редседника покреће </w:t>
      </w:r>
      <w:r w:rsidR="000E67D8" w:rsidRPr="00592068">
        <w:rPr>
          <w:lang w:val="sr-Cyrl-RS"/>
        </w:rPr>
        <w:t>Предсе</w:t>
      </w:r>
      <w:r w:rsidR="00E415A4">
        <w:rPr>
          <w:lang w:val="sr-Cyrl-RS"/>
        </w:rPr>
        <w:t>д</w:t>
      </w:r>
      <w:r w:rsidR="000E67D8" w:rsidRPr="00592068">
        <w:rPr>
          <w:lang w:val="sr-Cyrl-RS"/>
        </w:rPr>
        <w:t>ништво</w:t>
      </w:r>
      <w:r w:rsidRPr="00592068">
        <w:rPr>
          <w:lang w:val="sr-Cyrl-RS"/>
        </w:rPr>
        <w:t xml:space="preserve"> Парламента по сопственој иницијативи или</w:t>
      </w:r>
      <w:r w:rsidR="00AF2284">
        <w:rPr>
          <w:lang w:val="sr-Cyrl-RS"/>
        </w:rPr>
        <w:t xml:space="preserve"> студент п</w:t>
      </w:r>
      <w:r w:rsidR="00C30ECF" w:rsidRPr="00592068">
        <w:rPr>
          <w:lang w:val="sr-Cyrl-RS"/>
        </w:rPr>
        <w:t xml:space="preserve">родекан на </w:t>
      </w:r>
      <w:r w:rsidR="00EB1B30" w:rsidRPr="00592068">
        <w:rPr>
          <w:lang w:val="sr-Cyrl-RS"/>
        </w:rPr>
        <w:t>иницијативу</w:t>
      </w:r>
      <w:r w:rsidRPr="00592068">
        <w:rPr>
          <w:lang w:val="sr-Cyrl-RS"/>
        </w:rPr>
        <w:t xml:space="preserve"> </w:t>
      </w:r>
      <w:r w:rsidR="000A73F0" w:rsidRPr="00592068">
        <w:rPr>
          <w:rFonts w:ascii="Times New Roman" w:hAnsi="Times New Roman"/>
          <w:szCs w:val="24"/>
          <w:lang w:val="sr-Cyrl-RS" w:eastAsia="en-US"/>
        </w:rPr>
        <w:t>једне трећине</w:t>
      </w:r>
      <w:r w:rsidR="00245C35" w:rsidRPr="00592068">
        <w:rPr>
          <w:rFonts w:ascii="Times New Roman" w:hAnsi="Times New Roman"/>
          <w:szCs w:val="24"/>
          <w:lang w:val="sr-Cyrl-RS" w:eastAsia="en-US"/>
        </w:rPr>
        <w:t xml:space="preserve"> </w:t>
      </w:r>
      <w:r w:rsidRPr="00592068">
        <w:rPr>
          <w:lang w:val="sr-Cyrl-RS"/>
        </w:rPr>
        <w:t>чланова Парламента уз навођење разлога и доказа основа разрешења. Одлука о разрешењу се доноси апсолутном већином</w:t>
      </w:r>
      <w:r w:rsidR="00C30ECF" w:rsidRPr="00592068">
        <w:rPr>
          <w:lang w:val="sr-Cyrl-RS"/>
        </w:rPr>
        <w:t xml:space="preserve"> верификованих чланова </w:t>
      </w:r>
      <w:r w:rsidR="00F5516A" w:rsidRPr="00383612">
        <w:rPr>
          <w:lang w:val="sr-Cyrl-RS"/>
        </w:rPr>
        <w:t>П</w:t>
      </w:r>
      <w:r w:rsidR="00C30ECF" w:rsidRPr="00383612">
        <w:rPr>
          <w:lang w:val="sr-Cyrl-RS"/>
        </w:rPr>
        <w:t>арламента</w:t>
      </w:r>
      <w:r w:rsidRPr="00592068">
        <w:rPr>
          <w:lang w:val="sr-Cyrl-RS"/>
        </w:rPr>
        <w:t>.</w:t>
      </w:r>
    </w:p>
    <w:p w:rsidR="00830DA0" w:rsidRPr="00592068" w:rsidRDefault="00767535" w:rsidP="00DE71C8">
      <w:pPr>
        <w:pStyle w:val="Heading2"/>
        <w:rPr>
          <w:color w:val="auto"/>
          <w:lang w:val="sr-Cyrl-RS"/>
        </w:rPr>
      </w:pPr>
      <w:bookmarkStart w:id="193" w:name="_Toc395490819"/>
      <w:bookmarkStart w:id="194" w:name="_Toc395490935"/>
      <w:bookmarkStart w:id="195" w:name="_Toc395491588"/>
      <w:bookmarkStart w:id="196" w:name="_Toc395491840"/>
      <w:bookmarkStart w:id="197" w:name="_Toc395491970"/>
      <w:bookmarkStart w:id="198" w:name="_Toc400923683"/>
      <w:r w:rsidRPr="00592068">
        <w:rPr>
          <w:color w:val="auto"/>
          <w:lang w:val="sr-Cyrl-RS"/>
        </w:rPr>
        <w:lastRenderedPageBreak/>
        <w:t>8</w:t>
      </w:r>
      <w:r w:rsidR="00DE71C8" w:rsidRPr="00592068">
        <w:rPr>
          <w:color w:val="auto"/>
          <w:lang w:val="sr-Cyrl-RS"/>
        </w:rPr>
        <w:t xml:space="preserve">. </w:t>
      </w:r>
      <w:r w:rsidR="00830DA0" w:rsidRPr="00592068">
        <w:rPr>
          <w:color w:val="auto"/>
          <w:lang w:val="sr-Cyrl-RS"/>
        </w:rPr>
        <w:t>ЗАМЕНИК ПРЕДСЕ</w:t>
      </w:r>
      <w:r w:rsidR="00C83F81">
        <w:rPr>
          <w:color w:val="auto"/>
          <w:lang w:val="sr-Cyrl-RS"/>
        </w:rPr>
        <w:t>Д</w:t>
      </w:r>
      <w:r w:rsidR="00830DA0" w:rsidRPr="00592068">
        <w:rPr>
          <w:color w:val="auto"/>
          <w:lang w:val="sr-Cyrl-RS"/>
        </w:rPr>
        <w:t>НИКА ПАРЛАМЕНТА</w:t>
      </w:r>
      <w:bookmarkEnd w:id="193"/>
      <w:bookmarkEnd w:id="194"/>
      <w:bookmarkEnd w:id="195"/>
      <w:bookmarkEnd w:id="196"/>
      <w:bookmarkEnd w:id="197"/>
      <w:bookmarkEnd w:id="198"/>
    </w:p>
    <w:p w:rsidR="00830DA0" w:rsidRPr="006F197B" w:rsidRDefault="00830DA0" w:rsidP="007C3EDB">
      <w:pPr>
        <w:pStyle w:val="Heading4"/>
        <w:rPr>
          <w:color w:val="000000" w:themeColor="text1"/>
          <w:lang w:val="sr-Cyrl-RS"/>
        </w:rPr>
      </w:pPr>
      <w:bookmarkStart w:id="199" w:name="_Toc395490936"/>
      <w:r w:rsidRPr="006F197B">
        <w:rPr>
          <w:color w:val="000000" w:themeColor="text1"/>
          <w:lang w:val="sr-Cyrl-RS"/>
        </w:rPr>
        <w:t xml:space="preserve">Члан </w:t>
      </w:r>
      <w:bookmarkEnd w:id="199"/>
      <w:r w:rsidR="00AA2176" w:rsidRPr="006F197B">
        <w:rPr>
          <w:color w:val="000000" w:themeColor="text1"/>
          <w:lang w:val="sr-Cyrl-RS"/>
        </w:rPr>
        <w:fldChar w:fldCharType="begin"/>
      </w:r>
      <w:r w:rsidR="00AA2176" w:rsidRPr="006F197B">
        <w:rPr>
          <w:color w:val="000000" w:themeColor="text1"/>
          <w:lang w:val="sr-Cyrl-RS"/>
        </w:rPr>
        <w:instrText xml:space="preserve"> AUTONUM  \* Arabic \s </w:instrText>
      </w:r>
      <w:r w:rsidR="00AA2176" w:rsidRPr="006F197B">
        <w:rPr>
          <w:color w:val="000000" w:themeColor="text1"/>
          <w:lang w:val="sr-Cyrl-RS"/>
        </w:rPr>
        <w:fldChar w:fldCharType="end"/>
      </w:r>
    </w:p>
    <w:p w:rsidR="00830DA0" w:rsidRPr="006F197B" w:rsidRDefault="00830DA0" w:rsidP="00F60FC3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 xml:space="preserve">Заменика </w:t>
      </w:r>
      <w:r w:rsidR="000F5E13" w:rsidRPr="006F197B">
        <w:rPr>
          <w:color w:val="000000" w:themeColor="text1"/>
          <w:lang w:val="sr-Cyrl-RS"/>
        </w:rPr>
        <w:t>п</w:t>
      </w:r>
      <w:r w:rsidR="00EB1B30" w:rsidRPr="006F197B">
        <w:rPr>
          <w:color w:val="000000" w:themeColor="text1"/>
          <w:lang w:val="sr-Cyrl-RS"/>
        </w:rPr>
        <w:t>редседника</w:t>
      </w:r>
      <w:r w:rsidRPr="006F197B">
        <w:rPr>
          <w:color w:val="000000" w:themeColor="text1"/>
          <w:lang w:val="sr-Cyrl-RS"/>
        </w:rPr>
        <w:t xml:space="preserve"> Парламента бира и опозива Парламент апсолутном већином гласова на предлог било ког представника у Парламенту.</w:t>
      </w:r>
      <w:r w:rsidR="00C7352C" w:rsidRPr="006F197B">
        <w:rPr>
          <w:color w:val="000000" w:themeColor="text1"/>
          <w:lang w:val="sr-Cyrl-RS"/>
        </w:rPr>
        <w:t xml:space="preserve"> Мандат заменика председника Парламента траје 2 (две) академске године.</w:t>
      </w:r>
    </w:p>
    <w:p w:rsidR="00830DA0" w:rsidRPr="00592068" w:rsidRDefault="00830DA0" w:rsidP="007C3EDB">
      <w:pPr>
        <w:pStyle w:val="Heading4"/>
        <w:rPr>
          <w:lang w:val="sr-Cyrl-RS"/>
        </w:rPr>
      </w:pPr>
      <w:bookmarkStart w:id="200" w:name="_Toc395490937"/>
      <w:r w:rsidRPr="00592068">
        <w:rPr>
          <w:lang w:val="sr-Cyrl-RS"/>
        </w:rPr>
        <w:t xml:space="preserve">Члан </w:t>
      </w:r>
      <w:bookmarkEnd w:id="200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830DA0" w:rsidRPr="00592068" w:rsidRDefault="00830DA0" w:rsidP="00F60FC3">
      <w:pPr>
        <w:ind w:firstLine="720"/>
        <w:rPr>
          <w:lang w:val="sr-Cyrl-RS"/>
        </w:rPr>
      </w:pPr>
      <w:r w:rsidRPr="00592068">
        <w:rPr>
          <w:lang w:val="sr-Cyrl-RS"/>
        </w:rPr>
        <w:t xml:space="preserve">Заменик </w:t>
      </w:r>
      <w:r w:rsidR="00C03EF3">
        <w:rPr>
          <w:lang w:val="sr-Cyrl-RS"/>
        </w:rPr>
        <w:t>п</w:t>
      </w:r>
      <w:r w:rsidR="00EB1B30" w:rsidRPr="00592068">
        <w:rPr>
          <w:lang w:val="sr-Cyrl-RS"/>
        </w:rPr>
        <w:t>редседника</w:t>
      </w:r>
      <w:r w:rsidRPr="00592068">
        <w:rPr>
          <w:lang w:val="sr-Cyrl-RS"/>
        </w:rPr>
        <w:t xml:space="preserve"> Парламента:</w:t>
      </w:r>
    </w:p>
    <w:p w:rsidR="00C30ECF" w:rsidRPr="00592068" w:rsidRDefault="00C30ECF" w:rsidP="00BE260A">
      <w:pPr>
        <w:pStyle w:val="ListParagraph"/>
        <w:numPr>
          <w:ilvl w:val="0"/>
          <w:numId w:val="14"/>
        </w:numPr>
        <w:rPr>
          <w:lang w:val="sr-Cyrl-RS"/>
        </w:rPr>
      </w:pPr>
      <w:r w:rsidRPr="00592068">
        <w:rPr>
          <w:lang w:val="sr-Cyrl-RS"/>
        </w:rPr>
        <w:t>а</w:t>
      </w:r>
      <w:r w:rsidR="00830DA0" w:rsidRPr="00592068">
        <w:rPr>
          <w:lang w:val="sr-Cyrl-RS"/>
        </w:rPr>
        <w:t xml:space="preserve">систира председавајућем приликом вођења седнице у складу са </w:t>
      </w:r>
      <w:r w:rsidRPr="00592068">
        <w:rPr>
          <w:lang w:val="sr-Cyrl-RS"/>
        </w:rPr>
        <w:t xml:space="preserve">овим </w:t>
      </w:r>
      <w:r w:rsidR="00670FD1">
        <w:rPr>
          <w:lang w:val="sr-Cyrl-RS"/>
        </w:rPr>
        <w:t>Правилником</w:t>
      </w:r>
      <w:r w:rsidR="00CB1410">
        <w:rPr>
          <w:lang w:val="sr-Cyrl-RS"/>
        </w:rPr>
        <w:t>;</w:t>
      </w:r>
    </w:p>
    <w:p w:rsidR="00830DA0" w:rsidRPr="00592068" w:rsidRDefault="00EB1B30" w:rsidP="00BE260A">
      <w:pPr>
        <w:pStyle w:val="ListParagraph"/>
        <w:numPr>
          <w:ilvl w:val="0"/>
          <w:numId w:val="14"/>
        </w:numPr>
        <w:rPr>
          <w:lang w:val="sr-Cyrl-RS"/>
        </w:rPr>
      </w:pPr>
      <w:r w:rsidRPr="00592068">
        <w:rPr>
          <w:lang w:val="sr-Cyrl-RS"/>
        </w:rPr>
        <w:t xml:space="preserve">врши </w:t>
      </w:r>
      <w:r w:rsidR="00C30ECF" w:rsidRPr="00592068">
        <w:rPr>
          <w:lang w:val="sr-Cyrl-RS"/>
        </w:rPr>
        <w:t xml:space="preserve">дужност </w:t>
      </w:r>
      <w:r w:rsidR="00C03EF3">
        <w:rPr>
          <w:lang w:val="sr-Cyrl-RS"/>
        </w:rPr>
        <w:t>п</w:t>
      </w:r>
      <w:r w:rsidR="00C30ECF" w:rsidRPr="00592068">
        <w:rPr>
          <w:lang w:val="sr-Cyrl-RS"/>
        </w:rPr>
        <w:t xml:space="preserve">редседника Парламента у случају спречености </w:t>
      </w:r>
      <w:r w:rsidR="00C03EF3">
        <w:rPr>
          <w:lang w:val="sr-Cyrl-RS"/>
        </w:rPr>
        <w:t>п</w:t>
      </w:r>
      <w:r w:rsidRPr="00592068">
        <w:rPr>
          <w:lang w:val="sr-Cyrl-RS"/>
        </w:rPr>
        <w:t>редседника</w:t>
      </w:r>
      <w:r w:rsidR="00CB1410">
        <w:rPr>
          <w:lang w:val="sr-Cyrl-RS"/>
        </w:rPr>
        <w:t>;</w:t>
      </w:r>
    </w:p>
    <w:p w:rsidR="00C337EE" w:rsidRPr="00592068" w:rsidRDefault="00C337EE" w:rsidP="00BE260A">
      <w:pPr>
        <w:pStyle w:val="ListParagraph"/>
        <w:numPr>
          <w:ilvl w:val="0"/>
          <w:numId w:val="14"/>
        </w:numPr>
        <w:rPr>
          <w:lang w:val="sr-Cyrl-RS"/>
        </w:rPr>
      </w:pPr>
      <w:r w:rsidRPr="00592068">
        <w:rPr>
          <w:lang w:val="sr-Cyrl-RS"/>
        </w:rPr>
        <w:t xml:space="preserve">води записнике са седница, уколико не председава седницом услед спречености </w:t>
      </w:r>
      <w:r w:rsidR="000F5E13" w:rsidRPr="00592068">
        <w:rPr>
          <w:lang w:val="sr-Cyrl-RS"/>
        </w:rPr>
        <w:t>п</w:t>
      </w:r>
      <w:r w:rsidRPr="00592068">
        <w:rPr>
          <w:lang w:val="sr-Cyrl-RS"/>
        </w:rPr>
        <w:t xml:space="preserve">редседника Парламента, у том случају задужује једног члана </w:t>
      </w:r>
      <w:r w:rsidR="000F5E13" w:rsidRPr="00592068">
        <w:rPr>
          <w:lang w:val="sr-Cyrl-RS"/>
        </w:rPr>
        <w:t>П</w:t>
      </w:r>
      <w:r w:rsidR="00AF2284">
        <w:rPr>
          <w:lang w:val="sr-Cyrl-RS"/>
        </w:rPr>
        <w:t>арламента за вођење записника</w:t>
      </w:r>
      <w:r w:rsidR="00CB1410">
        <w:rPr>
          <w:lang w:val="sr-Cyrl-RS"/>
        </w:rPr>
        <w:t>;</w:t>
      </w:r>
    </w:p>
    <w:p w:rsidR="00C30ECF" w:rsidRPr="00592068" w:rsidRDefault="00C30ECF" w:rsidP="00BE260A">
      <w:pPr>
        <w:pStyle w:val="ListParagraph"/>
        <w:numPr>
          <w:ilvl w:val="0"/>
          <w:numId w:val="14"/>
        </w:numPr>
        <w:rPr>
          <w:lang w:val="sr-Cyrl-RS"/>
        </w:rPr>
      </w:pPr>
      <w:r w:rsidRPr="00592068">
        <w:rPr>
          <w:lang w:val="sr-Cyrl-RS"/>
        </w:rPr>
        <w:t>бави се другим пословима из делокруга свог рада</w:t>
      </w:r>
      <w:r w:rsidR="00670FD1">
        <w:rPr>
          <w:lang w:val="sr-Cyrl-RS"/>
        </w:rPr>
        <w:t>.</w:t>
      </w:r>
    </w:p>
    <w:p w:rsidR="00F347BD" w:rsidRPr="00592068" w:rsidRDefault="00767535" w:rsidP="00B90BF3">
      <w:pPr>
        <w:pStyle w:val="Heading2"/>
        <w:rPr>
          <w:color w:val="auto"/>
          <w:szCs w:val="24"/>
          <w:lang w:val="sr-Cyrl-RS"/>
        </w:rPr>
      </w:pPr>
      <w:bookmarkStart w:id="201" w:name="_Toc395490820"/>
      <w:bookmarkStart w:id="202" w:name="_Toc395490938"/>
      <w:bookmarkStart w:id="203" w:name="_Toc395491589"/>
      <w:bookmarkStart w:id="204" w:name="_Toc395491841"/>
      <w:bookmarkStart w:id="205" w:name="_Toc395491971"/>
      <w:bookmarkStart w:id="206" w:name="_Toc400923684"/>
      <w:r w:rsidRPr="00592068">
        <w:rPr>
          <w:color w:val="auto"/>
          <w:lang w:val="sr-Cyrl-RS"/>
        </w:rPr>
        <w:t>9</w:t>
      </w:r>
      <w:r w:rsidR="00B90BF3" w:rsidRPr="00592068">
        <w:rPr>
          <w:color w:val="auto"/>
          <w:lang w:val="sr-Cyrl-RS"/>
        </w:rPr>
        <w:t xml:space="preserve">. </w:t>
      </w:r>
      <w:r w:rsidR="00B90BF3" w:rsidRPr="00592068">
        <w:rPr>
          <w:color w:val="auto"/>
          <w:szCs w:val="24"/>
          <w:lang w:val="sr-Cyrl-RS"/>
        </w:rPr>
        <w:t>ПОТПРЕДСЕДНИЦИ ПАРЛАМЕНТА</w:t>
      </w:r>
      <w:bookmarkEnd w:id="201"/>
      <w:bookmarkEnd w:id="202"/>
      <w:bookmarkEnd w:id="203"/>
      <w:bookmarkEnd w:id="204"/>
      <w:bookmarkEnd w:id="205"/>
      <w:bookmarkEnd w:id="206"/>
    </w:p>
    <w:p w:rsidR="00F347BD" w:rsidRPr="00592068" w:rsidRDefault="00F347BD" w:rsidP="007C3EDB">
      <w:pPr>
        <w:pStyle w:val="Heading4"/>
        <w:rPr>
          <w:lang w:val="sr-Cyrl-RS"/>
        </w:rPr>
      </w:pPr>
      <w:bookmarkStart w:id="207" w:name="_Toc395490939"/>
      <w:r w:rsidRPr="00592068">
        <w:rPr>
          <w:lang w:val="sr-Cyrl-RS"/>
        </w:rPr>
        <w:t xml:space="preserve">Члан </w:t>
      </w:r>
      <w:bookmarkEnd w:id="207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>Потпредседнике Парламента бира и опозива Парламент већином гласова на предлог било ког представника у Парламенту.</w:t>
      </w:r>
    </w:p>
    <w:p w:rsidR="00F347BD" w:rsidRPr="00592068" w:rsidRDefault="00F347BD" w:rsidP="007C3EDB">
      <w:pPr>
        <w:pStyle w:val="Heading4"/>
      </w:pPr>
      <w:bookmarkStart w:id="208" w:name="_Toc395490940"/>
      <w:r w:rsidRPr="00592068">
        <w:rPr>
          <w:lang w:val="sr-Cyrl-RS"/>
        </w:rPr>
        <w:t xml:space="preserve">Члан </w:t>
      </w:r>
      <w:bookmarkEnd w:id="208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 xml:space="preserve">У циљу </w:t>
      </w:r>
      <w:r w:rsidR="00EB1B30" w:rsidRPr="00592068">
        <w:rPr>
          <w:lang w:val="sr-Cyrl-RS"/>
        </w:rPr>
        <w:t>изражавања</w:t>
      </w:r>
      <w:r w:rsidRPr="00592068">
        <w:rPr>
          <w:lang w:val="sr-Cyrl-RS"/>
        </w:rPr>
        <w:t>, усклађивања и изградње ставова и давања предлога органима Парламента по питањима и областима које су од интереса за све чланове Парламента и студенте Факултета, у Парламенту постоје потпредседници задужени за следећа питања:</w:t>
      </w:r>
    </w:p>
    <w:p w:rsidR="00F347BD" w:rsidRPr="00592068" w:rsidRDefault="00F347BD" w:rsidP="00BE260A">
      <w:pPr>
        <w:pStyle w:val="ListParagraph"/>
        <w:numPr>
          <w:ilvl w:val="0"/>
          <w:numId w:val="12"/>
        </w:numPr>
        <w:rPr>
          <w:lang w:val="sr-Cyrl-RS"/>
        </w:rPr>
      </w:pPr>
      <w:r w:rsidRPr="00592068">
        <w:rPr>
          <w:lang w:val="sr-Cyrl-RS"/>
        </w:rPr>
        <w:t>Потпредседник за наставу и реформу</w:t>
      </w:r>
      <w:r w:rsidR="00CB1410">
        <w:rPr>
          <w:lang w:val="sr-Cyrl-RS"/>
        </w:rPr>
        <w:t>;</w:t>
      </w:r>
    </w:p>
    <w:p w:rsidR="00F347BD" w:rsidRPr="00592068" w:rsidRDefault="00F347BD" w:rsidP="00BE260A">
      <w:pPr>
        <w:pStyle w:val="ListParagraph"/>
        <w:numPr>
          <w:ilvl w:val="0"/>
          <w:numId w:val="12"/>
        </w:numPr>
        <w:rPr>
          <w:lang w:val="sr-Cyrl-RS"/>
        </w:rPr>
      </w:pPr>
      <w:r w:rsidRPr="00592068">
        <w:rPr>
          <w:lang w:val="sr-Cyrl-RS"/>
        </w:rPr>
        <w:t xml:space="preserve">Потпредседник за </w:t>
      </w:r>
      <w:r w:rsidR="00CB1410">
        <w:rPr>
          <w:lang w:val="sr-Cyrl-RS"/>
        </w:rPr>
        <w:t>издавачку делатност и промоцију;</w:t>
      </w:r>
    </w:p>
    <w:p w:rsidR="00F347BD" w:rsidRPr="006F197B" w:rsidRDefault="00F347BD" w:rsidP="00BE260A">
      <w:pPr>
        <w:pStyle w:val="ListParagraph"/>
        <w:numPr>
          <w:ilvl w:val="0"/>
          <w:numId w:val="12"/>
        </w:numPr>
        <w:rPr>
          <w:color w:val="000000" w:themeColor="text1"/>
          <w:lang w:val="sr-Cyrl-RS"/>
        </w:rPr>
      </w:pPr>
      <w:r w:rsidRPr="00592068">
        <w:rPr>
          <w:lang w:val="sr-Cyrl-RS"/>
        </w:rPr>
        <w:t xml:space="preserve">Потпредседник за </w:t>
      </w:r>
      <w:r w:rsidRPr="006F197B">
        <w:rPr>
          <w:color w:val="000000" w:themeColor="text1"/>
          <w:lang w:val="sr-Cyrl-RS"/>
        </w:rPr>
        <w:t>науку</w:t>
      </w:r>
      <w:r w:rsidR="00892ACA" w:rsidRPr="006F197B">
        <w:rPr>
          <w:color w:val="000000" w:themeColor="text1"/>
          <w:lang w:val="sr-Cyrl-RS"/>
        </w:rPr>
        <w:t xml:space="preserve"> </w:t>
      </w:r>
      <w:r w:rsidR="00C7352C" w:rsidRPr="006F197B">
        <w:rPr>
          <w:color w:val="000000" w:themeColor="text1"/>
          <w:lang w:val="sr-Cyrl-RS"/>
        </w:rPr>
        <w:t>и</w:t>
      </w:r>
      <w:r w:rsidR="00892ACA" w:rsidRPr="006F197B">
        <w:rPr>
          <w:color w:val="000000" w:themeColor="text1"/>
          <w:lang w:val="sr-Cyrl-RS"/>
        </w:rPr>
        <w:t xml:space="preserve"> стручно усавршавање</w:t>
      </w:r>
      <w:r w:rsidR="00C7352C" w:rsidRPr="006F197B">
        <w:rPr>
          <w:color w:val="000000" w:themeColor="text1"/>
          <w:lang w:val="sr-Cyrl-RS"/>
        </w:rPr>
        <w:t xml:space="preserve"> студената</w:t>
      </w:r>
      <w:r w:rsidR="00670FD1" w:rsidRPr="006F197B">
        <w:rPr>
          <w:color w:val="000000" w:themeColor="text1"/>
          <w:lang w:val="sr-Cyrl-RS"/>
        </w:rPr>
        <w:t>.</w:t>
      </w:r>
    </w:p>
    <w:p w:rsidR="00F347BD" w:rsidRPr="00592068" w:rsidRDefault="00F347BD" w:rsidP="007C3EDB">
      <w:pPr>
        <w:pStyle w:val="Heading4"/>
        <w:rPr>
          <w:lang w:val="sr-Cyrl-RS"/>
        </w:rPr>
      </w:pPr>
      <w:bookmarkStart w:id="209" w:name="_Toc395490941"/>
      <w:r w:rsidRPr="00592068">
        <w:rPr>
          <w:lang w:val="sr-Cyrl-RS"/>
        </w:rPr>
        <w:t xml:space="preserve">Члан </w:t>
      </w:r>
      <w:bookmarkEnd w:id="209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 xml:space="preserve">Парламент може донети одлуку о формирању радних тела, или изузетно, именовању потпредседника за остала питања, у складу са тренутним активностима Парламента. </w:t>
      </w:r>
    </w:p>
    <w:p w:rsidR="00F347BD" w:rsidRPr="00592068" w:rsidRDefault="00F347BD" w:rsidP="007C3EDB">
      <w:pPr>
        <w:pStyle w:val="Heading4"/>
        <w:rPr>
          <w:lang w:val="sr-Cyrl-RS"/>
        </w:rPr>
      </w:pPr>
      <w:bookmarkStart w:id="210" w:name="_Toc395490942"/>
      <w:r w:rsidRPr="00592068">
        <w:rPr>
          <w:lang w:val="sr-Cyrl-RS"/>
        </w:rPr>
        <w:lastRenderedPageBreak/>
        <w:t xml:space="preserve">Члан </w:t>
      </w:r>
      <w:bookmarkEnd w:id="210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>У остваривању радно-стручне сарадње са одговарајућим органима, организацијама и њиховим установама, потпредседници могу износити своја мишљења, давати иницијативе, предлоге програма рада својих активности, пројекте и др.</w:t>
      </w:r>
    </w:p>
    <w:p w:rsidR="00F347BD" w:rsidRPr="00592068" w:rsidRDefault="00F347BD" w:rsidP="007C3EDB">
      <w:pPr>
        <w:pStyle w:val="Heading4"/>
        <w:rPr>
          <w:lang w:val="sr-Cyrl-RS"/>
        </w:rPr>
      </w:pPr>
      <w:bookmarkStart w:id="211" w:name="_Toc395490943"/>
      <w:r w:rsidRPr="00592068">
        <w:rPr>
          <w:lang w:val="sr-Cyrl-RS"/>
        </w:rPr>
        <w:t xml:space="preserve">Члан </w:t>
      </w:r>
      <w:bookmarkEnd w:id="211"/>
      <w:r w:rsidR="00AA2176" w:rsidRPr="00592068">
        <w:rPr>
          <w:lang w:val="sr-Cyrl-RS"/>
        </w:rPr>
        <w:fldChar w:fldCharType="begin"/>
      </w:r>
      <w:r w:rsidR="00AA2176" w:rsidRPr="00592068">
        <w:rPr>
          <w:lang w:val="sr-Cyrl-RS"/>
        </w:rPr>
        <w:instrText xml:space="preserve"> AUTONUM  \* Arabic \s </w:instrText>
      </w:r>
      <w:r w:rsidR="00AA2176" w:rsidRPr="00592068">
        <w:rPr>
          <w:lang w:val="sr-Cyrl-RS"/>
        </w:rPr>
        <w:fldChar w:fldCharType="end"/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>Потпредседник се бира из реда чланова Парламента.</w:t>
      </w:r>
    </w:p>
    <w:p w:rsidR="00F347BD" w:rsidRPr="006F197B" w:rsidRDefault="00F347BD" w:rsidP="00F60FC3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 xml:space="preserve">За </w:t>
      </w:r>
      <w:r w:rsidR="00C03EF3" w:rsidRPr="006F197B">
        <w:rPr>
          <w:color w:val="000000" w:themeColor="text1"/>
          <w:lang w:val="sr-Cyrl-RS"/>
        </w:rPr>
        <w:t>п</w:t>
      </w:r>
      <w:r w:rsidRPr="006F197B">
        <w:rPr>
          <w:color w:val="000000" w:themeColor="text1"/>
          <w:lang w:val="sr-Cyrl-RS"/>
        </w:rPr>
        <w:t xml:space="preserve">отпредседника не могу бити бирани: </w:t>
      </w:r>
      <w:r w:rsidR="00C03EF3" w:rsidRPr="006F197B">
        <w:rPr>
          <w:color w:val="000000" w:themeColor="text1"/>
          <w:lang w:val="sr-Cyrl-RS"/>
        </w:rPr>
        <w:t>с</w:t>
      </w:r>
      <w:r w:rsidRPr="006F197B">
        <w:rPr>
          <w:color w:val="000000" w:themeColor="text1"/>
          <w:lang w:val="sr-Cyrl-RS"/>
        </w:rPr>
        <w:t>т</w:t>
      </w:r>
      <w:r w:rsidR="00670FD1" w:rsidRPr="006F197B">
        <w:rPr>
          <w:color w:val="000000" w:themeColor="text1"/>
          <w:lang w:val="sr-Cyrl-RS"/>
        </w:rPr>
        <w:t>удент продекан,</w:t>
      </w:r>
      <w:r w:rsidRPr="006F197B">
        <w:rPr>
          <w:color w:val="000000" w:themeColor="text1"/>
          <w:lang w:val="sr-Cyrl-RS"/>
        </w:rPr>
        <w:t xml:space="preserve"> </w:t>
      </w:r>
      <w:r w:rsidR="00C03EF3" w:rsidRPr="006F197B">
        <w:rPr>
          <w:color w:val="000000" w:themeColor="text1"/>
          <w:lang w:val="sr-Cyrl-RS"/>
        </w:rPr>
        <w:t>п</w:t>
      </w:r>
      <w:r w:rsidR="00670FD1" w:rsidRPr="006F197B">
        <w:rPr>
          <w:color w:val="000000" w:themeColor="text1"/>
          <w:lang w:val="sr-Cyrl-RS"/>
        </w:rPr>
        <w:t>редседник Парламента и заменик председника Парламента.</w:t>
      </w:r>
    </w:p>
    <w:p w:rsidR="00F347BD" w:rsidRPr="00592068" w:rsidRDefault="00F347BD" w:rsidP="007C3EDB">
      <w:pPr>
        <w:pStyle w:val="Heading4"/>
        <w:rPr>
          <w:lang w:val="sr-Cyrl-RS"/>
        </w:rPr>
      </w:pPr>
      <w:bookmarkStart w:id="212" w:name="_Toc395490944"/>
      <w:r w:rsidRPr="006F197B">
        <w:rPr>
          <w:color w:val="000000" w:themeColor="text1"/>
          <w:lang w:val="sr-Cyrl-RS"/>
        </w:rPr>
        <w:t xml:space="preserve">Члан </w:t>
      </w:r>
      <w:bookmarkEnd w:id="212"/>
      <w:r w:rsidR="00381B76" w:rsidRPr="00592068">
        <w:rPr>
          <w:lang w:val="sr-Cyrl-RS"/>
        </w:rPr>
        <w:fldChar w:fldCharType="begin"/>
      </w:r>
      <w:r w:rsidR="00381B76" w:rsidRPr="00592068">
        <w:rPr>
          <w:lang w:val="sr-Cyrl-RS"/>
        </w:rPr>
        <w:instrText xml:space="preserve"> AUTONUM  \* Arabic \s </w:instrText>
      </w:r>
      <w:r w:rsidR="00381B76" w:rsidRPr="00592068">
        <w:rPr>
          <w:lang w:val="sr-Cyrl-RS"/>
        </w:rPr>
        <w:fldChar w:fldCharType="end"/>
      </w:r>
    </w:p>
    <w:p w:rsidR="00F347BD" w:rsidRPr="00592068" w:rsidRDefault="00F347BD" w:rsidP="00F60FC3">
      <w:pPr>
        <w:ind w:firstLine="720"/>
        <w:rPr>
          <w:szCs w:val="24"/>
          <w:lang w:val="sr-Cyrl-RS"/>
        </w:rPr>
      </w:pPr>
      <w:r w:rsidRPr="00592068">
        <w:rPr>
          <w:szCs w:val="24"/>
          <w:lang w:val="sr-Cyrl-RS"/>
        </w:rPr>
        <w:t>Потпредседник Парламента врши следеће послове:</w:t>
      </w:r>
    </w:p>
    <w:p w:rsidR="00F347BD" w:rsidRPr="00592068" w:rsidRDefault="00F347BD" w:rsidP="00BE260A">
      <w:pPr>
        <w:numPr>
          <w:ilvl w:val="0"/>
          <w:numId w:val="2"/>
        </w:numPr>
        <w:spacing w:after="0" w:line="240" w:lineRule="auto"/>
        <w:rPr>
          <w:b/>
          <w:szCs w:val="24"/>
          <w:lang w:val="sr-Cyrl-RS"/>
        </w:rPr>
      </w:pPr>
      <w:r w:rsidRPr="00592068">
        <w:rPr>
          <w:b/>
          <w:szCs w:val="24"/>
          <w:lang w:val="sr-Cyrl-RS"/>
        </w:rPr>
        <w:t>Потпредседник за наставу и реформу</w:t>
      </w:r>
      <w:r w:rsidR="00CB1410">
        <w:rPr>
          <w:b/>
          <w:szCs w:val="24"/>
          <w:lang w:val="sr-Cyrl-RS"/>
        </w:rPr>
        <w:t>:</w:t>
      </w:r>
    </w:p>
    <w:p w:rsidR="00F347BD" w:rsidRPr="00592068" w:rsidRDefault="00F347BD" w:rsidP="00BE260A">
      <w:pPr>
        <w:numPr>
          <w:ilvl w:val="0"/>
          <w:numId w:val="3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>разматра питања и проблеме наставе и администра</w:t>
      </w:r>
      <w:r w:rsidR="00CB1410">
        <w:rPr>
          <w:szCs w:val="24"/>
          <w:lang w:val="sr-Cyrl-RS"/>
        </w:rPr>
        <w:t>ције који се односи на студенте;</w:t>
      </w:r>
    </w:p>
    <w:p w:rsidR="00F347BD" w:rsidRPr="00592068" w:rsidRDefault="00F347BD" w:rsidP="00BE260A">
      <w:pPr>
        <w:numPr>
          <w:ilvl w:val="0"/>
          <w:numId w:val="3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>учествује у давању предлога и решавању питања везаних за реформу Факултета</w:t>
      </w:r>
      <w:r w:rsidR="00CB1410">
        <w:rPr>
          <w:szCs w:val="24"/>
          <w:lang w:val="sr-Cyrl-RS"/>
        </w:rPr>
        <w:t>;</w:t>
      </w:r>
    </w:p>
    <w:p w:rsidR="00F347BD" w:rsidRPr="00592068" w:rsidRDefault="00F347BD" w:rsidP="00BE260A">
      <w:pPr>
        <w:numPr>
          <w:ilvl w:val="0"/>
          <w:numId w:val="3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>врши друге послове у оквиру делокруга свог рада</w:t>
      </w:r>
      <w:r w:rsidR="00670FD1">
        <w:rPr>
          <w:szCs w:val="24"/>
          <w:lang w:val="sr-Cyrl-RS"/>
        </w:rPr>
        <w:t>.</w:t>
      </w:r>
    </w:p>
    <w:p w:rsidR="00F347BD" w:rsidRPr="00592068" w:rsidRDefault="00F347BD" w:rsidP="00BE260A">
      <w:pPr>
        <w:numPr>
          <w:ilvl w:val="0"/>
          <w:numId w:val="2"/>
        </w:numPr>
        <w:spacing w:after="0" w:line="240" w:lineRule="auto"/>
        <w:rPr>
          <w:b/>
          <w:szCs w:val="24"/>
          <w:lang w:val="sr-Cyrl-RS"/>
        </w:rPr>
      </w:pPr>
      <w:r w:rsidRPr="00592068">
        <w:rPr>
          <w:b/>
          <w:szCs w:val="24"/>
          <w:lang w:val="sr-Cyrl-RS"/>
        </w:rPr>
        <w:t xml:space="preserve">Потпредседник за </w:t>
      </w:r>
      <w:r w:rsidR="00C74359">
        <w:rPr>
          <w:b/>
          <w:szCs w:val="24"/>
          <w:lang w:val="sr-Cyrl-RS"/>
        </w:rPr>
        <w:t>издавачку делатност и промоцију</w:t>
      </w:r>
      <w:r w:rsidR="00CB1410">
        <w:rPr>
          <w:b/>
          <w:szCs w:val="24"/>
          <w:lang w:val="sr-Cyrl-RS"/>
        </w:rPr>
        <w:t>:</w:t>
      </w:r>
    </w:p>
    <w:p w:rsidR="00F347BD" w:rsidRPr="00592068" w:rsidRDefault="00F347BD" w:rsidP="00BE260A">
      <w:pPr>
        <w:numPr>
          <w:ilvl w:val="0"/>
          <w:numId w:val="4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>организује и врши послове у вези издавачке делатности студената (израда одређених часописа, сарадња са медијима и средствима јавног информисања и др.)</w:t>
      </w:r>
      <w:r w:rsidR="00CB1410">
        <w:rPr>
          <w:szCs w:val="24"/>
          <w:lang w:val="sr-Cyrl-RS"/>
        </w:rPr>
        <w:t>;</w:t>
      </w:r>
    </w:p>
    <w:p w:rsidR="00F347BD" w:rsidRPr="00592068" w:rsidRDefault="00F347BD" w:rsidP="00BE260A">
      <w:pPr>
        <w:numPr>
          <w:ilvl w:val="0"/>
          <w:numId w:val="4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 xml:space="preserve">одржава сајт и форум </w:t>
      </w:r>
      <w:r w:rsidR="00830DA0" w:rsidRPr="00592068">
        <w:rPr>
          <w:szCs w:val="24"/>
          <w:lang w:val="sr-Cyrl-RS"/>
        </w:rPr>
        <w:t>П</w:t>
      </w:r>
      <w:r w:rsidRPr="00592068">
        <w:rPr>
          <w:szCs w:val="24"/>
          <w:lang w:val="sr-Cyrl-RS"/>
        </w:rPr>
        <w:t>арламента (Потпредседник ову дужност може пренети на треће лице)</w:t>
      </w:r>
      <w:r w:rsidR="00CB1410">
        <w:rPr>
          <w:szCs w:val="24"/>
          <w:lang w:val="sr-Cyrl-RS"/>
        </w:rPr>
        <w:t>;</w:t>
      </w:r>
    </w:p>
    <w:p w:rsidR="00F347BD" w:rsidRPr="006F197B" w:rsidRDefault="00F347BD" w:rsidP="00BE260A">
      <w:pPr>
        <w:numPr>
          <w:ilvl w:val="0"/>
          <w:numId w:val="4"/>
        </w:numPr>
        <w:spacing w:after="0" w:line="240" w:lineRule="auto"/>
        <w:rPr>
          <w:color w:val="000000" w:themeColor="text1"/>
          <w:szCs w:val="24"/>
          <w:lang w:val="sr-Cyrl-RS"/>
        </w:rPr>
      </w:pPr>
      <w:r w:rsidRPr="00592068">
        <w:rPr>
          <w:szCs w:val="24"/>
          <w:lang w:val="sr-Cyrl-RS"/>
        </w:rPr>
        <w:t>ради на активној промоцији и презентацији</w:t>
      </w:r>
      <w:r w:rsidR="00170921" w:rsidRPr="00592068">
        <w:rPr>
          <w:szCs w:val="24"/>
          <w:lang w:val="sr-Cyrl-RS"/>
        </w:rPr>
        <w:t xml:space="preserve"> Парламента,</w:t>
      </w:r>
      <w:r w:rsidRPr="00592068">
        <w:rPr>
          <w:szCs w:val="24"/>
          <w:lang w:val="sr-Cyrl-RS"/>
        </w:rPr>
        <w:t xml:space="preserve"> Факултета</w:t>
      </w:r>
      <w:r w:rsidR="00830DA0" w:rsidRPr="00592068">
        <w:rPr>
          <w:szCs w:val="24"/>
          <w:lang w:val="sr-Cyrl-RS"/>
        </w:rPr>
        <w:t>, њихових активности</w:t>
      </w:r>
      <w:r w:rsidRPr="00592068">
        <w:rPr>
          <w:szCs w:val="24"/>
          <w:lang w:val="sr-Cyrl-RS"/>
        </w:rPr>
        <w:t xml:space="preserve"> и др.</w:t>
      </w:r>
      <w:r w:rsidR="00CB1410">
        <w:rPr>
          <w:szCs w:val="24"/>
          <w:lang w:val="sr-Cyrl-RS"/>
        </w:rPr>
        <w:t>;</w:t>
      </w:r>
    </w:p>
    <w:p w:rsidR="00F347BD" w:rsidRPr="006F197B" w:rsidRDefault="00F347BD" w:rsidP="00BE260A">
      <w:pPr>
        <w:numPr>
          <w:ilvl w:val="0"/>
          <w:numId w:val="4"/>
        </w:numPr>
        <w:spacing w:after="0" w:line="240" w:lineRule="auto"/>
        <w:rPr>
          <w:color w:val="000000" w:themeColor="text1"/>
          <w:szCs w:val="24"/>
          <w:lang w:val="sr-Cyrl-RS"/>
        </w:rPr>
      </w:pPr>
      <w:r w:rsidRPr="006F197B">
        <w:rPr>
          <w:color w:val="000000" w:themeColor="text1"/>
          <w:szCs w:val="24"/>
          <w:lang w:val="sr-Cyrl-RS"/>
        </w:rPr>
        <w:t>врши друге послове у оквиру делокруга свог рада</w:t>
      </w:r>
      <w:r w:rsidR="00670FD1" w:rsidRPr="006F197B">
        <w:rPr>
          <w:color w:val="000000" w:themeColor="text1"/>
          <w:szCs w:val="24"/>
          <w:lang w:val="sr-Cyrl-RS"/>
        </w:rPr>
        <w:t>.</w:t>
      </w:r>
    </w:p>
    <w:p w:rsidR="00F347BD" w:rsidRPr="006F197B" w:rsidRDefault="00F347BD" w:rsidP="00BE260A">
      <w:pPr>
        <w:numPr>
          <w:ilvl w:val="0"/>
          <w:numId w:val="2"/>
        </w:numPr>
        <w:spacing w:after="0" w:line="240" w:lineRule="auto"/>
        <w:rPr>
          <w:b/>
          <w:color w:val="000000" w:themeColor="text1"/>
          <w:szCs w:val="24"/>
          <w:lang w:val="sr-Cyrl-RS"/>
        </w:rPr>
      </w:pPr>
      <w:r w:rsidRPr="006F197B">
        <w:rPr>
          <w:b/>
          <w:color w:val="000000" w:themeColor="text1"/>
          <w:szCs w:val="24"/>
          <w:lang w:val="sr-Cyrl-RS"/>
        </w:rPr>
        <w:t>Потпредседник за науку</w:t>
      </w:r>
      <w:r w:rsidR="00C74359" w:rsidRPr="006F197B">
        <w:rPr>
          <w:b/>
          <w:color w:val="000000" w:themeColor="text1"/>
          <w:szCs w:val="24"/>
          <w:lang w:val="sr-Cyrl-RS"/>
        </w:rPr>
        <w:t xml:space="preserve"> и стручно усавршавање</w:t>
      </w:r>
      <w:r w:rsidR="00C7352C" w:rsidRPr="006F197B">
        <w:rPr>
          <w:b/>
          <w:color w:val="000000" w:themeColor="text1"/>
          <w:szCs w:val="24"/>
          <w:lang w:val="sr-Cyrl-RS"/>
        </w:rPr>
        <w:t xml:space="preserve"> студената</w:t>
      </w:r>
      <w:r w:rsidR="00CB1410" w:rsidRPr="006F197B">
        <w:rPr>
          <w:b/>
          <w:color w:val="000000" w:themeColor="text1"/>
          <w:szCs w:val="24"/>
          <w:lang w:val="sr-Cyrl-RS"/>
        </w:rPr>
        <w:t>:</w:t>
      </w:r>
    </w:p>
    <w:p w:rsidR="00F347BD" w:rsidRPr="006F197B" w:rsidRDefault="00F347BD" w:rsidP="00BE260A">
      <w:pPr>
        <w:numPr>
          <w:ilvl w:val="0"/>
          <w:numId w:val="5"/>
        </w:numPr>
        <w:spacing w:after="0" w:line="240" w:lineRule="auto"/>
        <w:rPr>
          <w:color w:val="000000" w:themeColor="text1"/>
          <w:szCs w:val="24"/>
          <w:lang w:val="sr-Cyrl-RS"/>
        </w:rPr>
      </w:pPr>
      <w:r w:rsidRPr="006F197B">
        <w:rPr>
          <w:color w:val="000000" w:themeColor="text1"/>
          <w:szCs w:val="24"/>
          <w:lang w:val="sr-Cyrl-RS"/>
        </w:rPr>
        <w:t>организује учествовање студената у постојећим научним пројектима</w:t>
      </w:r>
      <w:r w:rsidR="00D248F8" w:rsidRPr="006F197B">
        <w:rPr>
          <w:color w:val="000000" w:themeColor="text1"/>
          <w:szCs w:val="24"/>
          <w:lang w:val="sr-Cyrl-RS"/>
        </w:rPr>
        <w:t>;</w:t>
      </w:r>
    </w:p>
    <w:p w:rsidR="00F347BD" w:rsidRPr="00592068" w:rsidRDefault="00F347BD" w:rsidP="00BE260A">
      <w:pPr>
        <w:numPr>
          <w:ilvl w:val="0"/>
          <w:numId w:val="5"/>
        </w:numPr>
        <w:spacing w:after="0" w:line="240" w:lineRule="auto"/>
        <w:rPr>
          <w:szCs w:val="24"/>
          <w:lang w:val="sr-Cyrl-RS"/>
        </w:rPr>
      </w:pPr>
      <w:r w:rsidRPr="006F197B">
        <w:rPr>
          <w:color w:val="000000" w:themeColor="text1"/>
          <w:szCs w:val="24"/>
          <w:lang w:val="sr-Cyrl-RS"/>
        </w:rPr>
        <w:t xml:space="preserve">организује ваннаставне </w:t>
      </w:r>
      <w:r w:rsidRPr="00592068">
        <w:rPr>
          <w:szCs w:val="24"/>
          <w:lang w:val="sr-Cyrl-RS"/>
        </w:rPr>
        <w:t>семинаре и предавањ</w:t>
      </w:r>
      <w:r w:rsidR="00D248F8">
        <w:rPr>
          <w:szCs w:val="24"/>
          <w:lang w:val="sr-Cyrl-RS"/>
        </w:rPr>
        <w:t>а у вези са својом делатношћу;</w:t>
      </w:r>
    </w:p>
    <w:p w:rsidR="00F347BD" w:rsidRPr="00592068" w:rsidRDefault="00F347BD" w:rsidP="00BE260A">
      <w:pPr>
        <w:numPr>
          <w:ilvl w:val="0"/>
          <w:numId w:val="5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>обавештава студенте о научним конкурсима и стипендијама за научне радове</w:t>
      </w:r>
      <w:r w:rsidR="00D248F8">
        <w:rPr>
          <w:szCs w:val="24"/>
          <w:lang w:val="sr-Cyrl-RS"/>
        </w:rPr>
        <w:t>;</w:t>
      </w:r>
    </w:p>
    <w:p w:rsidR="00F347BD" w:rsidRPr="00592068" w:rsidRDefault="00F347BD" w:rsidP="00BE260A">
      <w:pPr>
        <w:numPr>
          <w:ilvl w:val="0"/>
          <w:numId w:val="5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>у свом раду сарађује са продеканом за науку и докторске студије Факултета</w:t>
      </w:r>
      <w:r w:rsidR="00D248F8">
        <w:rPr>
          <w:szCs w:val="24"/>
          <w:lang w:val="sr-Cyrl-RS"/>
        </w:rPr>
        <w:t>;</w:t>
      </w:r>
    </w:p>
    <w:p w:rsidR="00F347BD" w:rsidRPr="00592068" w:rsidRDefault="00F347BD" w:rsidP="00BE260A">
      <w:pPr>
        <w:numPr>
          <w:ilvl w:val="0"/>
          <w:numId w:val="5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>учествује у предлагању и писању пројеката везаних за организовање  теренског рада, летњих школа и кампова (са учешћем или без учешћа страних факултета-универзитета)</w:t>
      </w:r>
      <w:r w:rsidR="00D248F8">
        <w:rPr>
          <w:szCs w:val="24"/>
          <w:lang w:val="sr-Cyrl-RS"/>
        </w:rPr>
        <w:t>;</w:t>
      </w:r>
    </w:p>
    <w:p w:rsidR="00F347BD" w:rsidRPr="00592068" w:rsidRDefault="00F347BD" w:rsidP="00BE260A">
      <w:pPr>
        <w:numPr>
          <w:ilvl w:val="0"/>
          <w:numId w:val="5"/>
        </w:numPr>
        <w:spacing w:after="0" w:line="240" w:lineRule="auto"/>
        <w:rPr>
          <w:szCs w:val="24"/>
          <w:lang w:val="sr-Cyrl-RS"/>
        </w:rPr>
      </w:pPr>
      <w:r w:rsidRPr="00592068">
        <w:rPr>
          <w:szCs w:val="24"/>
          <w:lang w:val="sr-Cyrl-RS"/>
        </w:rPr>
        <w:t>врши друге послове у оквиру делокруга свог рада</w:t>
      </w:r>
      <w:r w:rsidR="00D248F8">
        <w:rPr>
          <w:szCs w:val="24"/>
          <w:lang w:val="sr-Cyrl-RS"/>
        </w:rPr>
        <w:t>.</w:t>
      </w:r>
    </w:p>
    <w:p w:rsidR="00F347BD" w:rsidRPr="00592068" w:rsidRDefault="00F347BD" w:rsidP="007C3EDB">
      <w:pPr>
        <w:pStyle w:val="Heading4"/>
        <w:rPr>
          <w:lang w:val="sr-Cyrl-RS"/>
        </w:rPr>
      </w:pPr>
      <w:bookmarkStart w:id="213" w:name="_Toc395490945"/>
      <w:r w:rsidRPr="00592068">
        <w:rPr>
          <w:lang w:val="sr-Cyrl-RS"/>
        </w:rPr>
        <w:t xml:space="preserve">Члан </w:t>
      </w:r>
      <w:bookmarkEnd w:id="213"/>
      <w:r w:rsidR="00381B76" w:rsidRPr="00592068">
        <w:rPr>
          <w:lang w:val="sr-Cyrl-RS"/>
        </w:rPr>
        <w:fldChar w:fldCharType="begin"/>
      </w:r>
      <w:r w:rsidR="00381B76" w:rsidRPr="00592068">
        <w:rPr>
          <w:lang w:val="sr-Cyrl-RS"/>
        </w:rPr>
        <w:instrText xml:space="preserve"> AUTONUM  \* Arabic \s </w:instrText>
      </w:r>
      <w:r w:rsidR="00381B76" w:rsidRPr="00592068">
        <w:rPr>
          <w:lang w:val="sr-Cyrl-RS"/>
        </w:rPr>
        <w:fldChar w:fldCharType="end"/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>По</w:t>
      </w:r>
      <w:r w:rsidR="00D248F8">
        <w:rPr>
          <w:lang w:val="sr-Cyrl-RS"/>
        </w:rPr>
        <w:t>тпредседници о свом раду подносе</w:t>
      </w:r>
      <w:r w:rsidRPr="00592068">
        <w:rPr>
          <w:lang w:val="sr-Cyrl-RS"/>
        </w:rPr>
        <w:t xml:space="preserve"> годишњи извештај у писаном облику Парламенту на последњој седници пред конститутивну седницу новог сазива Парламента.</w:t>
      </w:r>
    </w:p>
    <w:p w:rsidR="00767535" w:rsidRPr="00592068" w:rsidRDefault="00767535" w:rsidP="00767535">
      <w:pPr>
        <w:pStyle w:val="Heading2"/>
        <w:rPr>
          <w:color w:val="auto"/>
          <w:lang w:val="sr-Cyrl-RS"/>
        </w:rPr>
      </w:pPr>
      <w:bookmarkStart w:id="214" w:name="_Toc395490821"/>
      <w:bookmarkStart w:id="215" w:name="_Toc395490946"/>
      <w:bookmarkStart w:id="216" w:name="_Toc395491590"/>
      <w:bookmarkStart w:id="217" w:name="_Toc395491842"/>
      <w:bookmarkStart w:id="218" w:name="_Toc395491972"/>
      <w:bookmarkStart w:id="219" w:name="_Toc400923685"/>
      <w:r w:rsidRPr="00592068">
        <w:rPr>
          <w:color w:val="auto"/>
          <w:lang w:val="sr-Cyrl-RS"/>
        </w:rPr>
        <w:lastRenderedPageBreak/>
        <w:t>10. П</w:t>
      </w:r>
      <w:r w:rsidRPr="00592068">
        <w:rPr>
          <w:color w:val="auto"/>
          <w:spacing w:val="-3"/>
          <w:lang w:val="sr-Cyrl-RS"/>
        </w:rPr>
        <w:t>Р</w:t>
      </w:r>
      <w:r w:rsidRPr="00592068">
        <w:rPr>
          <w:color w:val="auto"/>
          <w:spacing w:val="-1"/>
          <w:lang w:val="sr-Cyrl-RS"/>
        </w:rPr>
        <w:t>А</w:t>
      </w:r>
      <w:r w:rsidRPr="00592068">
        <w:rPr>
          <w:color w:val="auto"/>
          <w:lang w:val="sr-Cyrl-RS"/>
        </w:rPr>
        <w:t>ВА</w:t>
      </w:r>
      <w:r w:rsidRPr="00592068">
        <w:rPr>
          <w:color w:val="auto"/>
          <w:spacing w:val="-16"/>
          <w:lang w:val="sr-Cyrl-RS"/>
        </w:rPr>
        <w:t xml:space="preserve"> </w:t>
      </w:r>
      <w:r w:rsidRPr="00592068">
        <w:rPr>
          <w:color w:val="auto"/>
          <w:lang w:val="sr-Cyrl-RS"/>
        </w:rPr>
        <w:t>И</w:t>
      </w:r>
      <w:r w:rsidRPr="00592068">
        <w:rPr>
          <w:color w:val="auto"/>
          <w:spacing w:val="-15"/>
          <w:lang w:val="sr-Cyrl-RS"/>
        </w:rPr>
        <w:t xml:space="preserve"> </w:t>
      </w:r>
      <w:r w:rsidRPr="00592068">
        <w:rPr>
          <w:color w:val="auto"/>
          <w:lang w:val="sr-Cyrl-RS"/>
        </w:rPr>
        <w:t>Д</w:t>
      </w:r>
      <w:r w:rsidRPr="00592068">
        <w:rPr>
          <w:color w:val="auto"/>
          <w:spacing w:val="-1"/>
          <w:lang w:val="sr-Cyrl-RS"/>
        </w:rPr>
        <w:t>У</w:t>
      </w:r>
      <w:r w:rsidRPr="00592068">
        <w:rPr>
          <w:color w:val="auto"/>
          <w:spacing w:val="2"/>
          <w:lang w:val="sr-Cyrl-RS"/>
        </w:rPr>
        <w:t>Ж</w:t>
      </w:r>
      <w:r w:rsidRPr="00592068">
        <w:rPr>
          <w:color w:val="auto"/>
          <w:lang w:val="sr-Cyrl-RS"/>
        </w:rPr>
        <w:t>НО</w:t>
      </w:r>
      <w:r w:rsidRPr="00592068">
        <w:rPr>
          <w:color w:val="auto"/>
          <w:spacing w:val="-1"/>
          <w:lang w:val="sr-Cyrl-RS"/>
        </w:rPr>
        <w:t>С</w:t>
      </w:r>
      <w:r w:rsidRPr="00592068">
        <w:rPr>
          <w:color w:val="auto"/>
          <w:lang w:val="sr-Cyrl-RS"/>
        </w:rPr>
        <w:t>ТИ</w:t>
      </w:r>
      <w:r w:rsidRPr="00592068">
        <w:rPr>
          <w:color w:val="auto"/>
          <w:spacing w:val="-15"/>
          <w:lang w:val="sr-Cyrl-RS"/>
        </w:rPr>
        <w:t xml:space="preserve"> </w:t>
      </w:r>
      <w:r w:rsidRPr="00592068">
        <w:rPr>
          <w:color w:val="auto"/>
          <w:spacing w:val="-1"/>
          <w:lang w:val="sr-Cyrl-RS"/>
        </w:rPr>
        <w:t>Ч</w:t>
      </w:r>
      <w:r w:rsidRPr="00592068">
        <w:rPr>
          <w:color w:val="auto"/>
          <w:spacing w:val="1"/>
          <w:lang w:val="sr-Cyrl-RS"/>
        </w:rPr>
        <w:t>Л</w:t>
      </w:r>
      <w:r w:rsidRPr="00592068">
        <w:rPr>
          <w:color w:val="auto"/>
          <w:spacing w:val="-1"/>
          <w:lang w:val="sr-Cyrl-RS"/>
        </w:rPr>
        <w:t>А</w:t>
      </w:r>
      <w:r w:rsidRPr="00592068">
        <w:rPr>
          <w:color w:val="auto"/>
          <w:lang w:val="sr-Cyrl-RS"/>
        </w:rPr>
        <w:t>НОВА</w:t>
      </w:r>
      <w:r w:rsidRPr="00592068">
        <w:rPr>
          <w:color w:val="auto"/>
          <w:spacing w:val="-15"/>
          <w:lang w:val="sr-Cyrl-RS"/>
        </w:rPr>
        <w:t xml:space="preserve"> </w:t>
      </w:r>
      <w:r w:rsidRPr="00592068">
        <w:rPr>
          <w:color w:val="auto"/>
          <w:lang w:val="sr-Cyrl-RS"/>
        </w:rPr>
        <w:t>П</w:t>
      </w:r>
      <w:r w:rsidRPr="00592068">
        <w:rPr>
          <w:color w:val="auto"/>
          <w:spacing w:val="-1"/>
          <w:lang w:val="sr-Cyrl-RS"/>
        </w:rPr>
        <w:t>А</w:t>
      </w:r>
      <w:r w:rsidRPr="00592068">
        <w:rPr>
          <w:color w:val="auto"/>
          <w:spacing w:val="-3"/>
          <w:lang w:val="sr-Cyrl-RS"/>
        </w:rPr>
        <w:t>Р</w:t>
      </w:r>
      <w:r w:rsidRPr="00592068">
        <w:rPr>
          <w:color w:val="auto"/>
          <w:spacing w:val="1"/>
          <w:lang w:val="sr-Cyrl-RS"/>
        </w:rPr>
        <w:t>Л</w:t>
      </w:r>
      <w:r w:rsidRPr="00592068">
        <w:rPr>
          <w:color w:val="auto"/>
          <w:spacing w:val="-1"/>
          <w:lang w:val="sr-Cyrl-RS"/>
        </w:rPr>
        <w:t>АМ</w:t>
      </w:r>
      <w:r w:rsidRPr="00592068">
        <w:rPr>
          <w:color w:val="auto"/>
          <w:lang w:val="sr-Cyrl-RS"/>
        </w:rPr>
        <w:t>ЕНТА</w:t>
      </w:r>
      <w:bookmarkEnd w:id="214"/>
      <w:bookmarkEnd w:id="215"/>
      <w:bookmarkEnd w:id="216"/>
      <w:bookmarkEnd w:id="217"/>
      <w:bookmarkEnd w:id="218"/>
      <w:bookmarkEnd w:id="219"/>
      <w:r w:rsidRPr="00592068">
        <w:rPr>
          <w:color w:val="auto"/>
          <w:w w:val="99"/>
          <w:lang w:val="sr-Cyrl-RS"/>
        </w:rPr>
        <w:t xml:space="preserve"> </w:t>
      </w:r>
    </w:p>
    <w:p w:rsidR="00767535" w:rsidRPr="00592068" w:rsidRDefault="00767535" w:rsidP="007C3EDB">
      <w:pPr>
        <w:pStyle w:val="Heading4"/>
        <w:rPr>
          <w:lang w:val="sr-Cyrl-RS"/>
        </w:rPr>
      </w:pPr>
      <w:bookmarkStart w:id="220" w:name="_Toc395490947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220"/>
      <w:r w:rsidR="00381B76" w:rsidRPr="00592068">
        <w:rPr>
          <w:lang w:val="sr-Cyrl-RS"/>
        </w:rPr>
        <w:fldChar w:fldCharType="begin"/>
      </w:r>
      <w:r w:rsidR="00381B76" w:rsidRPr="00592068">
        <w:rPr>
          <w:lang w:val="sr-Cyrl-RS"/>
        </w:rPr>
        <w:instrText xml:space="preserve"> AUTONUM  \* Arabic \s </w:instrText>
      </w:r>
      <w:r w:rsidR="00381B76" w:rsidRPr="00592068">
        <w:rPr>
          <w:lang w:val="sr-Cyrl-RS"/>
        </w:rPr>
        <w:fldChar w:fldCharType="end"/>
      </w:r>
    </w:p>
    <w:p w:rsidR="00767535" w:rsidRPr="00592068" w:rsidRDefault="00767535" w:rsidP="00767535">
      <w:pPr>
        <w:ind w:firstLine="720"/>
        <w:rPr>
          <w:lang w:val="sr-Cyrl-RS"/>
        </w:rPr>
      </w:pPr>
      <w:r w:rsidRPr="00592068">
        <w:rPr>
          <w:lang w:val="sr-Cyrl-RS"/>
        </w:rPr>
        <w:t>С</w:t>
      </w:r>
      <w:r w:rsidRPr="00592068">
        <w:rPr>
          <w:spacing w:val="-1"/>
          <w:lang w:val="sr-Cyrl-RS"/>
        </w:rPr>
        <w:t>ва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54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н</w:t>
      </w:r>
      <w:r w:rsidRPr="00592068">
        <w:rPr>
          <w:spacing w:val="55"/>
          <w:lang w:val="sr-Cyrl-RS"/>
        </w:rPr>
        <w:t xml:space="preserve"> </w:t>
      </w:r>
      <w:r w:rsidR="00855E81">
        <w:rPr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53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а</w:t>
      </w:r>
      <w:r w:rsidRPr="00592068">
        <w:rPr>
          <w:spacing w:val="5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о</w:t>
      </w:r>
      <w:r w:rsidRPr="00592068">
        <w:rPr>
          <w:spacing w:val="53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55"/>
          <w:lang w:val="sr-Cyrl-RS"/>
        </w:rPr>
        <w:t xml:space="preserve"> 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ти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55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ч</w:t>
      </w:r>
      <w:r w:rsidRPr="00592068">
        <w:rPr>
          <w:spacing w:val="1"/>
          <w:lang w:val="sr-Cyrl-RS"/>
        </w:rPr>
        <w:t>е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в</w:t>
      </w:r>
      <w:r w:rsidRPr="00592068">
        <w:rPr>
          <w:spacing w:val="-6"/>
          <w:lang w:val="sr-Cyrl-RS"/>
        </w:rPr>
        <w:t>у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>е</w:t>
      </w:r>
      <w:r w:rsidRPr="00592068">
        <w:rPr>
          <w:spacing w:val="57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51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spacing w:val="5"/>
          <w:lang w:val="sr-Cyrl-RS"/>
        </w:rPr>
        <w:t>д</w:t>
      </w:r>
      <w:r w:rsidRPr="00592068">
        <w:rPr>
          <w:lang w:val="sr-Cyrl-RS"/>
        </w:rPr>
        <w:t>у</w:t>
      </w:r>
      <w:r w:rsidR="00D248F8">
        <w:rPr>
          <w:lang w:val="sr-Cyrl-RS"/>
        </w:rPr>
        <w:t xml:space="preserve"> 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4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50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48"/>
          <w:lang w:val="sr-Cyrl-RS"/>
        </w:rPr>
        <w:t xml:space="preserve"> </w:t>
      </w:r>
      <w:r w:rsidRPr="00592068">
        <w:rPr>
          <w:lang w:val="sr-Cyrl-RS"/>
        </w:rPr>
        <w:t>б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ра</w:t>
      </w:r>
      <w:r w:rsidRPr="00592068">
        <w:rPr>
          <w:spacing w:val="49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51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48"/>
          <w:lang w:val="sr-Cyrl-RS"/>
        </w:rPr>
        <w:t xml:space="preserve"> </w:t>
      </w:r>
      <w:r w:rsidRPr="00592068">
        <w:rPr>
          <w:spacing w:val="2"/>
          <w:lang w:val="sr-Cyrl-RS"/>
        </w:rPr>
        <w:t>б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де</w:t>
      </w:r>
      <w:r w:rsidRPr="00592068">
        <w:rPr>
          <w:spacing w:val="51"/>
          <w:lang w:val="sr-Cyrl-RS"/>
        </w:rPr>
        <w:t xml:space="preserve"> </w:t>
      </w:r>
      <w:r w:rsidRPr="00592068">
        <w:rPr>
          <w:lang w:val="sr-Cyrl-RS"/>
        </w:rPr>
        <w:t>б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н</w:t>
      </w:r>
      <w:r w:rsidRPr="00592068">
        <w:rPr>
          <w:spacing w:val="53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43"/>
          <w:lang w:val="sr-Cyrl-RS"/>
        </w:rPr>
        <w:t xml:space="preserve"> 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р</w:t>
      </w:r>
      <w:r w:rsidRPr="00592068">
        <w:rPr>
          <w:spacing w:val="2"/>
          <w:lang w:val="sr-Cyrl-RS"/>
        </w:rPr>
        <w:t>г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spacing w:val="48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51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ла</w:t>
      </w:r>
      <w:r w:rsidR="00D248F8">
        <w:rPr>
          <w:lang w:val="sr-Cyrl-RS"/>
        </w:rPr>
        <w:t xml:space="preserve"> Факултета, од</w:t>
      </w:r>
      <w:r w:rsidR="008C021E" w:rsidRPr="00592068">
        <w:rPr>
          <w:lang w:val="sr-Cyrl-RS"/>
        </w:rPr>
        <w:t>носно</w:t>
      </w:r>
      <w:r w:rsidRPr="00592068">
        <w:rPr>
          <w:spacing w:val="49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1"/>
          <w:lang w:val="sr-Cyrl-RS"/>
        </w:rPr>
        <w:t>ни</w:t>
      </w:r>
      <w:r w:rsidRPr="00592068">
        <w:rPr>
          <w:spacing w:val="-1"/>
          <w:lang w:val="sr-Cyrl-RS"/>
        </w:rPr>
        <w:t>ве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зи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та,</w:t>
      </w:r>
      <w:r w:rsidRPr="00592068">
        <w:rPr>
          <w:spacing w:val="44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43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ће</w:t>
      </w:r>
      <w:r w:rsidRPr="00592068">
        <w:rPr>
          <w:spacing w:val="43"/>
          <w:lang w:val="sr-Cyrl-RS"/>
        </w:rPr>
        <w:t xml:space="preserve"> 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н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ци</w:t>
      </w:r>
      <w:r w:rsidRPr="00592068">
        <w:rPr>
          <w:spacing w:val="-2"/>
          <w:lang w:val="sr-Cyrl-RS"/>
        </w:rPr>
        <w:t>ј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е</w:t>
      </w:r>
      <w:r w:rsidRPr="00592068">
        <w:rPr>
          <w:spacing w:val="43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45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44"/>
          <w:lang w:val="sr-Cyrl-RS"/>
        </w:rPr>
        <w:t xml:space="preserve"> 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је</w:t>
      </w:r>
      <w:r w:rsidRPr="00592068">
        <w:rPr>
          <w:spacing w:val="43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3"/>
          <w:lang w:val="sr-Cyrl-RS"/>
        </w:rPr>
        <w:t>л</w:t>
      </w:r>
      <w:r w:rsidRPr="00592068">
        <w:rPr>
          <w:lang w:val="sr-Cyrl-RS"/>
        </w:rPr>
        <w:t>ог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,</w:t>
      </w:r>
      <w:r w:rsidRPr="00592068">
        <w:rPr>
          <w:spacing w:val="44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о</w:t>
      </w:r>
      <w:r w:rsidRPr="00592068">
        <w:rPr>
          <w:spacing w:val="44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45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43"/>
          <w:lang w:val="sr-Cyrl-RS"/>
        </w:rPr>
        <w:t xml:space="preserve"> </w:t>
      </w:r>
      <w:r w:rsidRPr="00592068">
        <w:rPr>
          <w:spacing w:val="2"/>
          <w:lang w:val="sr-Cyrl-RS"/>
        </w:rPr>
        <w:t>б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де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от</w:t>
      </w:r>
      <w:r w:rsidRPr="00592068">
        <w:rPr>
          <w:spacing w:val="3"/>
          <w:lang w:val="sr-Cyrl-RS"/>
        </w:rPr>
        <w:t>п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27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2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м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27"/>
          <w:lang w:val="sr-Cyrl-RS"/>
        </w:rPr>
        <w:t xml:space="preserve"> </w:t>
      </w:r>
      <w:r w:rsidRPr="00592068">
        <w:rPr>
          <w:spacing w:val="1"/>
          <w:lang w:val="sr-Cyrl-RS"/>
        </w:rPr>
        <w:t>ин</w:t>
      </w:r>
      <w:r w:rsidRPr="00592068">
        <w:rPr>
          <w:lang w:val="sr-Cyrl-RS"/>
        </w:rPr>
        <w:t>ф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м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са</w:t>
      </w:r>
      <w:r w:rsidRPr="00592068">
        <w:rPr>
          <w:lang w:val="sr-Cyrl-RS"/>
        </w:rPr>
        <w:t>н</w:t>
      </w:r>
      <w:r w:rsidRPr="00592068">
        <w:rPr>
          <w:spacing w:val="28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27"/>
          <w:lang w:val="sr-Cyrl-RS"/>
        </w:rPr>
        <w:t xml:space="preserve"> </w:t>
      </w:r>
      <w:r w:rsidRPr="00592068">
        <w:rPr>
          <w:spacing w:val="-1"/>
          <w:lang w:val="sr-Cyrl-RS"/>
        </w:rPr>
        <w:t>а</w:t>
      </w:r>
      <w:r w:rsidRPr="00592068">
        <w:rPr>
          <w:spacing w:val="-2"/>
          <w:lang w:val="sr-Cyrl-RS"/>
        </w:rPr>
        <w:t>к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а</w:t>
      </w:r>
      <w:r w:rsidRPr="00592068">
        <w:rPr>
          <w:spacing w:val="27"/>
          <w:lang w:val="sr-Cyrl-RS"/>
        </w:rPr>
        <w:t xml:space="preserve"> </w:t>
      </w:r>
      <w:r w:rsidR="00855E81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26"/>
          <w:lang w:val="sr-Cyrl-RS"/>
        </w:rPr>
        <w:t xml:space="preserve"> </w:t>
      </w:r>
      <w:r w:rsidRPr="00592068">
        <w:rPr>
          <w:lang w:val="sr-Cyrl-RS"/>
        </w:rPr>
        <w:t>и</w:t>
      </w:r>
      <w:r w:rsidR="00D248F8">
        <w:rPr>
          <w:lang w:val="sr-Cyrl-RS"/>
        </w:rPr>
        <w:t xml:space="preserve"> 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ње</w:t>
      </w:r>
      <w:r w:rsidRPr="00592068">
        <w:rPr>
          <w:lang w:val="sr-Cyrl-RS"/>
        </w:rPr>
        <w:t>го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х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2"/>
          <w:lang w:val="sr-Cyrl-RS"/>
        </w:rPr>
        <w:t>и</w:t>
      </w:r>
      <w:r w:rsidRPr="00592068">
        <w:rPr>
          <w:lang w:val="sr-Cyrl-RS"/>
        </w:rPr>
        <w:t>х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767535" w:rsidRPr="00592068" w:rsidRDefault="00767535" w:rsidP="00767535">
      <w:pPr>
        <w:ind w:firstLine="720"/>
        <w:rPr>
          <w:lang w:val="sr-Cyrl-RS"/>
        </w:rPr>
      </w:pPr>
      <w:r w:rsidRPr="00592068">
        <w:rPr>
          <w:lang w:val="sr-Cyrl-RS"/>
        </w:rPr>
        <w:t>Чл</w:t>
      </w:r>
      <w:r w:rsidRPr="00592068">
        <w:rPr>
          <w:spacing w:val="-1"/>
          <w:lang w:val="sr-Cyrl-RS"/>
        </w:rPr>
        <w:t>а</w:t>
      </w:r>
      <w:r w:rsidRPr="00592068">
        <w:rPr>
          <w:spacing w:val="3"/>
          <w:lang w:val="sr-Cyrl-RS"/>
        </w:rPr>
        <w:t>н</w:t>
      </w:r>
      <w:r w:rsidRPr="00592068">
        <w:rPr>
          <w:lang w:val="sr-Cyrl-RS"/>
        </w:rPr>
        <w:t>у</w:t>
      </w:r>
      <w:r w:rsidRPr="00592068">
        <w:rPr>
          <w:spacing w:val="21"/>
          <w:lang w:val="sr-Cyrl-RS"/>
        </w:rPr>
        <w:t xml:space="preserve"> </w:t>
      </w:r>
      <w:r w:rsidR="00855E81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28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28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spacing w:val="27"/>
          <w:lang w:val="sr-Cyrl-RS"/>
        </w:rPr>
        <w:t xml:space="preserve"> 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ж</w:t>
      </w:r>
      <w:r w:rsidRPr="00592068">
        <w:rPr>
          <w:lang w:val="sr-Cyrl-RS"/>
        </w:rPr>
        <w:t>е</w:t>
      </w:r>
      <w:r w:rsidRPr="00592068">
        <w:rPr>
          <w:spacing w:val="30"/>
          <w:lang w:val="sr-Cyrl-RS"/>
        </w:rPr>
        <w:t xml:space="preserve"> </w:t>
      </w:r>
      <w:r w:rsidRPr="00592068">
        <w:rPr>
          <w:spacing w:val="-3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ти</w:t>
      </w:r>
      <w:r w:rsidRPr="00592068">
        <w:rPr>
          <w:spacing w:val="27"/>
          <w:lang w:val="sr-Cyrl-RS"/>
        </w:rPr>
        <w:t xml:space="preserve"> </w:t>
      </w:r>
      <w:r w:rsidRPr="00592068">
        <w:rPr>
          <w:lang w:val="sr-Cyrl-RS"/>
        </w:rPr>
        <w:t>п</w:t>
      </w:r>
      <w:r w:rsidRPr="00592068">
        <w:rPr>
          <w:spacing w:val="-3"/>
          <w:lang w:val="sr-Cyrl-RS"/>
        </w:rPr>
        <w:t>р</w:t>
      </w:r>
      <w:r w:rsidRPr="00592068">
        <w:rPr>
          <w:spacing w:val="1"/>
          <w:lang w:val="sr-Cyrl-RS"/>
        </w:rPr>
        <w:t>ис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</w:t>
      </w:r>
      <w:r w:rsidRPr="00592068">
        <w:rPr>
          <w:spacing w:val="28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30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spacing w:val="-1"/>
          <w:lang w:val="sr-Cyrl-RS"/>
        </w:rPr>
        <w:t>ам</w:t>
      </w:r>
      <w:r w:rsidRPr="00592068">
        <w:rPr>
          <w:lang w:val="sr-Cyrl-RS"/>
        </w:rPr>
        <w:t>а</w:t>
      </w:r>
      <w:r w:rsidRPr="00592068">
        <w:rPr>
          <w:w w:val="99"/>
          <w:lang w:val="sr-Cyrl-RS"/>
        </w:rPr>
        <w:t xml:space="preserve"> </w:t>
      </w:r>
      <w:r w:rsidR="00855E81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и</w:t>
      </w:r>
      <w:r w:rsidRPr="00592068">
        <w:rPr>
          <w:spacing w:val="3"/>
          <w:lang w:val="sr-Cyrl-RS"/>
        </w:rPr>
        <w:t>з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зе</w:t>
      </w:r>
      <w:r w:rsidRPr="00592068">
        <w:rPr>
          <w:lang w:val="sr-Cyrl-RS"/>
        </w:rPr>
        <w:t>в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4"/>
          <w:lang w:val="sr-Cyrl-RS"/>
        </w:rPr>
        <w:t>м</w:t>
      </w:r>
      <w:r w:rsidRPr="00592068">
        <w:rPr>
          <w:lang w:val="sr-Cyrl-RS"/>
        </w:rPr>
        <w:t>у</w:t>
      </w:r>
      <w:r w:rsidRPr="00592068">
        <w:rPr>
          <w:spacing w:val="-12"/>
          <w:lang w:val="sr-Cyrl-RS"/>
        </w:rPr>
        <w:t xml:space="preserve"> </w:t>
      </w:r>
      <w:r w:rsidRPr="00592068">
        <w:rPr>
          <w:lang w:val="sr-Cyrl-RS"/>
        </w:rPr>
        <w:t>је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ече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9"/>
          <w:lang w:val="sr-Cyrl-RS"/>
        </w:rPr>
        <w:t xml:space="preserve"> </w:t>
      </w:r>
      <w:r w:rsidRPr="00592068">
        <w:rPr>
          <w:spacing w:val="-1"/>
          <w:lang w:val="sr-Cyrl-RS"/>
        </w:rPr>
        <w:t>ме</w:t>
      </w:r>
      <w:r w:rsidRPr="00592068">
        <w:rPr>
          <w:spacing w:val="2"/>
          <w:lang w:val="sr-Cyrl-RS"/>
        </w:rPr>
        <w:t>р</w:t>
      </w:r>
      <w:r w:rsidRPr="00592068">
        <w:rPr>
          <w:lang w:val="sr-Cyrl-RS"/>
        </w:rPr>
        <w:t>а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љ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њ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.</w:t>
      </w:r>
    </w:p>
    <w:p w:rsidR="003D4EFA" w:rsidRPr="00592068" w:rsidRDefault="00767535" w:rsidP="00767535">
      <w:pPr>
        <w:ind w:firstLine="720"/>
        <w:rPr>
          <w:spacing w:val="26"/>
          <w:lang w:val="sr-Cyrl-RS"/>
        </w:rPr>
      </w:pPr>
      <w:r w:rsidRPr="00592068">
        <w:rPr>
          <w:lang w:val="sr-Cyrl-RS"/>
        </w:rPr>
        <w:t>Чл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и</w:t>
      </w:r>
      <w:r w:rsidRPr="00592068">
        <w:rPr>
          <w:spacing w:val="42"/>
          <w:lang w:val="sr-Cyrl-RS"/>
        </w:rPr>
        <w:t xml:space="preserve"> </w:t>
      </w:r>
      <w:r w:rsidR="00855E81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40"/>
          <w:lang w:val="sr-Cyrl-RS"/>
        </w:rPr>
        <w:t xml:space="preserve"> </w:t>
      </w:r>
      <w:r w:rsidRPr="00592068">
        <w:rPr>
          <w:spacing w:val="2"/>
          <w:lang w:val="sr-Cyrl-RS"/>
        </w:rPr>
        <w:t>д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ж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42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у</w:t>
      </w:r>
      <w:r w:rsidRPr="00592068">
        <w:rPr>
          <w:spacing w:val="39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40"/>
          <w:lang w:val="sr-Cyrl-RS"/>
        </w:rPr>
        <w:t xml:space="preserve"> 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43"/>
          <w:lang w:val="sr-Cyrl-RS"/>
        </w:rPr>
        <w:t xml:space="preserve"> 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чес</w:t>
      </w:r>
      <w:r w:rsidRPr="00592068">
        <w:rPr>
          <w:lang w:val="sr-Cyrl-RS"/>
        </w:rPr>
        <w:t>т</w:t>
      </w:r>
      <w:r w:rsidRPr="00592068">
        <w:rPr>
          <w:spacing w:val="1"/>
          <w:lang w:val="sr-Cyrl-RS"/>
        </w:rPr>
        <w:t>в</w:t>
      </w:r>
      <w:r w:rsidRPr="00592068">
        <w:rPr>
          <w:spacing w:val="-6"/>
          <w:lang w:val="sr-Cyrl-RS"/>
        </w:rPr>
        <w:t>у</w:t>
      </w:r>
      <w:r w:rsidRPr="00592068">
        <w:rPr>
          <w:spacing w:val="5"/>
          <w:lang w:val="sr-Cyrl-RS"/>
        </w:rPr>
        <w:t>ј</w:t>
      </w:r>
      <w:r w:rsidRPr="00592068">
        <w:rPr>
          <w:lang w:val="sr-Cyrl-RS"/>
        </w:rPr>
        <w:t>у</w:t>
      </w:r>
      <w:r w:rsidRPr="00592068">
        <w:rPr>
          <w:spacing w:val="41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37"/>
          <w:lang w:val="sr-Cyrl-RS"/>
        </w:rPr>
        <w:t xml:space="preserve"> </w:t>
      </w:r>
      <w:r w:rsidRPr="00592068">
        <w:rPr>
          <w:spacing w:val="2"/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spacing w:val="5"/>
          <w:lang w:val="sr-Cyrl-RS"/>
        </w:rPr>
        <w:t>д</w:t>
      </w:r>
      <w:r w:rsidRPr="00592068">
        <w:rPr>
          <w:lang w:val="sr-Cyrl-RS"/>
        </w:rPr>
        <w:t>у</w:t>
      </w:r>
      <w:r w:rsidRPr="00592068">
        <w:rPr>
          <w:w w:val="99"/>
          <w:lang w:val="sr-Cyrl-RS"/>
        </w:rPr>
        <w:t xml:space="preserve"> </w:t>
      </w:r>
      <w:r w:rsidR="009D12E9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27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о</w:t>
      </w:r>
      <w:r w:rsidRPr="00592068">
        <w:rPr>
          <w:spacing w:val="26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28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2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3"/>
          <w:lang w:val="sr-Cyrl-RS"/>
        </w:rPr>
        <w:t>ш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5"/>
          <w:lang w:val="sr-Cyrl-RS"/>
        </w:rPr>
        <w:t>ј</w:t>
      </w:r>
      <w:r w:rsidRPr="00592068">
        <w:rPr>
          <w:lang w:val="sr-Cyrl-RS"/>
        </w:rPr>
        <w:t>у</w:t>
      </w:r>
      <w:r w:rsidRPr="00592068">
        <w:rPr>
          <w:spacing w:val="22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2"/>
          <w:lang w:val="sr-Cyrl-RS"/>
        </w:rPr>
        <w:t>д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дбе</w:t>
      </w:r>
      <w:r w:rsidRPr="00592068">
        <w:rPr>
          <w:spacing w:val="26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ог</w:t>
      </w:r>
      <w:r w:rsidRPr="00592068">
        <w:rPr>
          <w:spacing w:val="27"/>
          <w:lang w:val="sr-Cyrl-RS"/>
        </w:rPr>
        <w:t xml:space="preserve"> </w:t>
      </w:r>
      <w:r w:rsidR="00D248F8">
        <w:rPr>
          <w:spacing w:val="1"/>
          <w:lang w:val="sr-Cyrl-RS"/>
        </w:rPr>
        <w:t>Правилника</w:t>
      </w:r>
      <w:r w:rsidRPr="00592068">
        <w:rPr>
          <w:spacing w:val="23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28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п</w:t>
      </w:r>
      <w:r w:rsidRPr="00592068">
        <w:rPr>
          <w:spacing w:val="-3"/>
          <w:lang w:val="sr-Cyrl-RS"/>
        </w:rPr>
        <w:t>ш</w:t>
      </w:r>
      <w:r w:rsidRPr="00592068">
        <w:rPr>
          <w:lang w:val="sr-Cyrl-RS"/>
        </w:rPr>
        <w:t>т</w:t>
      </w:r>
      <w:r w:rsidRPr="00592068">
        <w:rPr>
          <w:spacing w:val="-2"/>
          <w:lang w:val="sr-Cyrl-RS"/>
        </w:rPr>
        <w:t>и</w:t>
      </w:r>
      <w:r w:rsidRPr="00592068">
        <w:rPr>
          <w:lang w:val="sr-Cyrl-RS"/>
        </w:rPr>
        <w:t>х</w:t>
      </w:r>
      <w:r w:rsidRPr="00592068">
        <w:rPr>
          <w:spacing w:val="29"/>
          <w:lang w:val="sr-Cyrl-RS"/>
        </w:rPr>
        <w:t xml:space="preserve"> </w:t>
      </w:r>
      <w:r w:rsidRPr="00592068">
        <w:rPr>
          <w:spacing w:val="-5"/>
          <w:lang w:val="sr-Cyrl-RS"/>
        </w:rPr>
        <w:t>а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26"/>
          <w:lang w:val="sr-Cyrl-RS"/>
        </w:rPr>
        <w:t xml:space="preserve"> </w:t>
      </w:r>
      <w:r w:rsidRPr="00592068">
        <w:rPr>
          <w:lang w:val="sr-Cyrl-RS"/>
        </w:rPr>
        <w:t>од</w:t>
      </w:r>
      <w:r w:rsidRPr="00592068">
        <w:rPr>
          <w:spacing w:val="2"/>
          <w:lang w:val="sr-Cyrl-RS"/>
        </w:rPr>
        <w:t>л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е</w:t>
      </w:r>
      <w:r w:rsidRPr="00592068">
        <w:rPr>
          <w:spacing w:val="25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је</w:t>
      </w:r>
      <w:r w:rsidRPr="00592068">
        <w:rPr>
          <w:spacing w:val="25"/>
          <w:lang w:val="sr-Cyrl-RS"/>
        </w:rPr>
        <w:t xml:space="preserve"> </w:t>
      </w:r>
      <w:r w:rsidRPr="00592068">
        <w:rPr>
          <w:lang w:val="sr-Cyrl-RS"/>
        </w:rPr>
        <w:t>до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и</w:t>
      </w:r>
      <w:r w:rsidRPr="00592068">
        <w:rPr>
          <w:spacing w:val="27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27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spacing w:val="-3"/>
          <w:lang w:val="sr-Cyrl-RS"/>
        </w:rPr>
        <w:t>р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="003D4EFA" w:rsidRPr="00592068">
        <w:rPr>
          <w:spacing w:val="26"/>
          <w:lang w:val="sr-Cyrl-RS"/>
        </w:rPr>
        <w:t>.</w:t>
      </w:r>
    </w:p>
    <w:p w:rsidR="00655BAA" w:rsidRPr="00592068" w:rsidRDefault="00655BAA" w:rsidP="00655BAA">
      <w:pPr>
        <w:ind w:firstLine="720"/>
        <w:rPr>
          <w:lang w:val="sr-Cyrl-RS"/>
        </w:rPr>
      </w:pPr>
      <w:r w:rsidRPr="00592068">
        <w:rPr>
          <w:lang w:val="sr-Cyrl-RS"/>
        </w:rPr>
        <w:t>Чл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и 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</w:t>
      </w:r>
      <w:r w:rsidRPr="00592068">
        <w:rPr>
          <w:spacing w:val="-2"/>
          <w:lang w:val="sr-Cyrl-RS"/>
        </w:rPr>
        <w:t>и</w:t>
      </w:r>
      <w:r w:rsidRPr="00592068">
        <w:rPr>
          <w:lang w:val="sr-Cyrl-RS"/>
        </w:rPr>
        <w:t>х</w:t>
      </w:r>
      <w:r w:rsidRPr="00592068">
        <w:rPr>
          <w:spacing w:val="59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ла</w:t>
      </w:r>
      <w:r w:rsidRPr="00592068">
        <w:rPr>
          <w:spacing w:val="59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5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м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58"/>
          <w:lang w:val="sr-Cyrl-RS"/>
        </w:rPr>
        <w:t xml:space="preserve"> </w:t>
      </w:r>
      <w:r w:rsidRPr="00592068">
        <w:rPr>
          <w:spacing w:val="2"/>
          <w:lang w:val="sr-Cyrl-RS"/>
        </w:rPr>
        <w:t>д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ж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1"/>
          <w:lang w:val="sr-Cyrl-RS"/>
        </w:rPr>
        <w:t xml:space="preserve"> с</w:t>
      </w:r>
      <w:r w:rsidRPr="00592068">
        <w:rPr>
          <w:lang w:val="sr-Cyrl-RS"/>
        </w:rPr>
        <w:t>у</w:t>
      </w:r>
      <w:r w:rsidRPr="00592068">
        <w:rPr>
          <w:spacing w:val="54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5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ис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4"/>
          <w:lang w:val="sr-Cyrl-RS"/>
        </w:rPr>
        <w:t>в</w:t>
      </w:r>
      <w:r w:rsidRPr="00592068">
        <w:rPr>
          <w:spacing w:val="-6"/>
          <w:lang w:val="sr-Cyrl-RS"/>
        </w:rPr>
        <w:t>у</w:t>
      </w:r>
      <w:r w:rsidRPr="00592068">
        <w:rPr>
          <w:spacing w:val="5"/>
          <w:lang w:val="sr-Cyrl-RS"/>
        </w:rPr>
        <w:t>ј</w:t>
      </w:r>
      <w:r w:rsidRPr="00592068">
        <w:rPr>
          <w:lang w:val="sr-Cyrl-RS"/>
        </w:rPr>
        <w:t>у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spacing w:val="-1"/>
          <w:lang w:val="sr-Cyrl-RS"/>
        </w:rPr>
        <w:t>ам</w:t>
      </w:r>
      <w:r w:rsidRPr="00592068">
        <w:rPr>
          <w:lang w:val="sr-Cyrl-RS"/>
        </w:rPr>
        <w:t>а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</w:t>
      </w:r>
      <w:r w:rsidRPr="00592068">
        <w:rPr>
          <w:lang w:val="sr-Cyrl-RS"/>
        </w:rPr>
        <w:t>х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ла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ји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у</w:t>
      </w:r>
      <w:r w:rsidRPr="00592068">
        <w:rPr>
          <w:spacing w:val="-10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в</w:t>
      </w:r>
      <w:r w:rsidRPr="00592068">
        <w:rPr>
          <w:lang w:val="sr-Cyrl-RS"/>
        </w:rPr>
        <w:t>и</w:t>
      </w:r>
      <w:r w:rsidRPr="00592068">
        <w:rPr>
          <w:spacing w:val="-4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5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е</w:t>
      </w:r>
      <w:r w:rsidRPr="00592068">
        <w:rPr>
          <w:spacing w:val="-4"/>
          <w:lang w:val="sr-Cyrl-RS"/>
        </w:rPr>
        <w:t xml:space="preserve"> 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а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-1"/>
          <w:lang w:val="sr-Cyrl-RS"/>
        </w:rPr>
        <w:t>њ</w:t>
      </w:r>
      <w:r w:rsidRPr="00592068">
        <w:rPr>
          <w:lang w:val="sr-Cyrl-RS"/>
        </w:rPr>
        <w:t>их</w:t>
      </w:r>
      <w:r w:rsidRPr="00592068">
        <w:rPr>
          <w:spacing w:val="-5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ема</w:t>
      </w:r>
      <w:r w:rsidRPr="00592068">
        <w:rPr>
          <w:spacing w:val="3"/>
          <w:lang w:val="sr-Cyrl-RS"/>
        </w:rPr>
        <w:t>ј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.</w:t>
      </w:r>
    </w:p>
    <w:p w:rsidR="00655BAA" w:rsidRPr="00592068" w:rsidRDefault="00D248F8" w:rsidP="00767535">
      <w:pPr>
        <w:ind w:firstLine="720"/>
        <w:rPr>
          <w:spacing w:val="34"/>
          <w:lang w:val="sr-Cyrl-RS"/>
        </w:rPr>
      </w:pPr>
      <w:r>
        <w:rPr>
          <w:lang w:val="sr-Cyrl-RS"/>
        </w:rPr>
        <w:t>Представник</w:t>
      </w:r>
      <w:r w:rsidR="003D4EFA" w:rsidRPr="00592068">
        <w:rPr>
          <w:lang w:val="sr-Cyrl-RS"/>
        </w:rPr>
        <w:t xml:space="preserve"> Биолошког факултета у Студентском парламенту Универзитета у Београду дужан је да</w:t>
      </w:r>
      <w:r w:rsidR="00655BAA" w:rsidRPr="00592068">
        <w:rPr>
          <w:lang w:val="sr-Cyrl-RS"/>
        </w:rPr>
        <w:t xml:space="preserve"> Студентски парламент Факултета </w:t>
      </w:r>
      <w:r w:rsidR="003D4EFA" w:rsidRPr="00592068">
        <w:rPr>
          <w:lang w:val="sr-Cyrl-RS"/>
        </w:rPr>
        <w:t>обавести о</w:t>
      </w:r>
      <w:r w:rsidR="00767535" w:rsidRPr="00592068">
        <w:rPr>
          <w:spacing w:val="26"/>
          <w:lang w:val="sr-Cyrl-RS"/>
        </w:rPr>
        <w:t xml:space="preserve"> </w:t>
      </w:r>
      <w:r w:rsidR="00767535" w:rsidRPr="00592068">
        <w:rPr>
          <w:spacing w:val="-1"/>
          <w:lang w:val="sr-Cyrl-RS"/>
        </w:rPr>
        <w:t>а</w:t>
      </w:r>
      <w:r w:rsidR="00767535" w:rsidRPr="00592068">
        <w:rPr>
          <w:spacing w:val="1"/>
          <w:lang w:val="sr-Cyrl-RS"/>
        </w:rPr>
        <w:t>к</w:t>
      </w:r>
      <w:r w:rsidR="00767535" w:rsidRPr="00592068">
        <w:rPr>
          <w:spacing w:val="-2"/>
          <w:lang w:val="sr-Cyrl-RS"/>
        </w:rPr>
        <w:t>т</w:t>
      </w:r>
      <w:r w:rsidR="00767535" w:rsidRPr="00592068">
        <w:rPr>
          <w:spacing w:val="1"/>
          <w:lang w:val="sr-Cyrl-RS"/>
        </w:rPr>
        <w:t>и</w:t>
      </w:r>
      <w:r w:rsidR="00767535" w:rsidRPr="00592068">
        <w:rPr>
          <w:spacing w:val="-1"/>
          <w:lang w:val="sr-Cyrl-RS"/>
        </w:rPr>
        <w:t>в</w:t>
      </w:r>
      <w:r w:rsidR="00767535" w:rsidRPr="00592068">
        <w:rPr>
          <w:spacing w:val="1"/>
          <w:lang w:val="sr-Cyrl-RS"/>
        </w:rPr>
        <w:t>н</w:t>
      </w:r>
      <w:r w:rsidR="00767535" w:rsidRPr="00592068">
        <w:rPr>
          <w:spacing w:val="-3"/>
          <w:lang w:val="sr-Cyrl-RS"/>
        </w:rPr>
        <w:t>о</w:t>
      </w:r>
      <w:r w:rsidR="00767535" w:rsidRPr="00592068">
        <w:rPr>
          <w:spacing w:val="-1"/>
          <w:lang w:val="sr-Cyrl-RS"/>
        </w:rPr>
        <w:t>с</w:t>
      </w:r>
      <w:r w:rsidR="00767535" w:rsidRPr="00592068">
        <w:rPr>
          <w:lang w:val="sr-Cyrl-RS"/>
        </w:rPr>
        <w:t>т</w:t>
      </w:r>
      <w:r w:rsidR="00767535" w:rsidRPr="00592068">
        <w:rPr>
          <w:spacing w:val="1"/>
          <w:lang w:val="sr-Cyrl-RS"/>
        </w:rPr>
        <w:t>и</w:t>
      </w:r>
      <w:r w:rsidR="00767535" w:rsidRPr="00592068">
        <w:rPr>
          <w:spacing w:val="-1"/>
          <w:lang w:val="sr-Cyrl-RS"/>
        </w:rPr>
        <w:t>м</w:t>
      </w:r>
      <w:r w:rsidR="00767535" w:rsidRPr="00592068">
        <w:rPr>
          <w:lang w:val="sr-Cyrl-RS"/>
        </w:rPr>
        <w:t>а</w:t>
      </w:r>
      <w:r w:rsidR="00767535" w:rsidRPr="00592068">
        <w:rPr>
          <w:spacing w:val="26"/>
          <w:lang w:val="sr-Cyrl-RS"/>
        </w:rPr>
        <w:t xml:space="preserve"> </w:t>
      </w:r>
      <w:r w:rsidR="00767535" w:rsidRPr="00592068">
        <w:rPr>
          <w:lang w:val="sr-Cyrl-RS"/>
        </w:rPr>
        <w:t>С</w:t>
      </w:r>
      <w:r w:rsidR="00767535" w:rsidRPr="00592068">
        <w:rPr>
          <w:spacing w:val="3"/>
          <w:lang w:val="sr-Cyrl-RS"/>
        </w:rPr>
        <w:t>т</w:t>
      </w:r>
      <w:r w:rsidR="00767535" w:rsidRPr="00592068">
        <w:rPr>
          <w:spacing w:val="-9"/>
          <w:lang w:val="sr-Cyrl-RS"/>
        </w:rPr>
        <w:t>у</w:t>
      </w:r>
      <w:r w:rsidR="00767535" w:rsidRPr="00592068">
        <w:rPr>
          <w:spacing w:val="2"/>
          <w:lang w:val="sr-Cyrl-RS"/>
        </w:rPr>
        <w:t>д</w:t>
      </w:r>
      <w:r w:rsidR="00767535" w:rsidRPr="00592068">
        <w:rPr>
          <w:spacing w:val="-1"/>
          <w:lang w:val="sr-Cyrl-RS"/>
        </w:rPr>
        <w:t>е</w:t>
      </w:r>
      <w:r w:rsidR="00767535" w:rsidRPr="00592068">
        <w:rPr>
          <w:spacing w:val="1"/>
          <w:lang w:val="sr-Cyrl-RS"/>
        </w:rPr>
        <w:t>н</w:t>
      </w:r>
      <w:r w:rsidR="00767535" w:rsidRPr="00592068">
        <w:rPr>
          <w:lang w:val="sr-Cyrl-RS"/>
        </w:rPr>
        <w:t>т</w:t>
      </w:r>
      <w:r w:rsidR="00767535" w:rsidRPr="00592068">
        <w:rPr>
          <w:spacing w:val="-1"/>
          <w:lang w:val="sr-Cyrl-RS"/>
        </w:rPr>
        <w:t>с</w:t>
      </w:r>
      <w:r w:rsidR="00767535" w:rsidRPr="00592068">
        <w:rPr>
          <w:spacing w:val="1"/>
          <w:lang w:val="sr-Cyrl-RS"/>
        </w:rPr>
        <w:t>к</w:t>
      </w:r>
      <w:r w:rsidR="00767535" w:rsidRPr="00592068">
        <w:rPr>
          <w:lang w:val="sr-Cyrl-RS"/>
        </w:rPr>
        <w:t>ог</w:t>
      </w:r>
      <w:r w:rsidR="00767535" w:rsidRPr="00592068">
        <w:rPr>
          <w:w w:val="99"/>
          <w:lang w:val="sr-Cyrl-RS"/>
        </w:rPr>
        <w:t xml:space="preserve"> </w:t>
      </w:r>
      <w:r w:rsidR="00767535" w:rsidRPr="00592068">
        <w:rPr>
          <w:spacing w:val="1"/>
          <w:lang w:val="sr-Cyrl-RS"/>
        </w:rPr>
        <w:t>п</w:t>
      </w:r>
      <w:r w:rsidR="00767535" w:rsidRPr="00592068">
        <w:rPr>
          <w:spacing w:val="-1"/>
          <w:lang w:val="sr-Cyrl-RS"/>
        </w:rPr>
        <w:t>а</w:t>
      </w:r>
      <w:r w:rsidR="00767535" w:rsidRPr="00592068">
        <w:rPr>
          <w:lang w:val="sr-Cyrl-RS"/>
        </w:rPr>
        <w:t>рл</w:t>
      </w:r>
      <w:r w:rsidR="00767535" w:rsidRPr="00592068">
        <w:rPr>
          <w:spacing w:val="-1"/>
          <w:lang w:val="sr-Cyrl-RS"/>
        </w:rPr>
        <w:t>аме</w:t>
      </w:r>
      <w:r w:rsidR="00767535" w:rsidRPr="00592068">
        <w:rPr>
          <w:spacing w:val="1"/>
          <w:lang w:val="sr-Cyrl-RS"/>
        </w:rPr>
        <w:t>н</w:t>
      </w:r>
      <w:r w:rsidR="00767535" w:rsidRPr="00592068">
        <w:rPr>
          <w:lang w:val="sr-Cyrl-RS"/>
        </w:rPr>
        <w:t>та</w:t>
      </w:r>
      <w:r w:rsidR="00767535" w:rsidRPr="00592068">
        <w:rPr>
          <w:spacing w:val="33"/>
          <w:lang w:val="sr-Cyrl-RS"/>
        </w:rPr>
        <w:t xml:space="preserve"> </w:t>
      </w:r>
      <w:r w:rsidR="00767535" w:rsidRPr="00592068">
        <w:rPr>
          <w:lang w:val="sr-Cyrl-RS"/>
        </w:rPr>
        <w:t>У</w:t>
      </w:r>
      <w:r w:rsidR="00767535" w:rsidRPr="00592068">
        <w:rPr>
          <w:spacing w:val="1"/>
          <w:lang w:val="sr-Cyrl-RS"/>
        </w:rPr>
        <w:t>ни</w:t>
      </w:r>
      <w:r w:rsidR="00767535" w:rsidRPr="00592068">
        <w:rPr>
          <w:spacing w:val="-1"/>
          <w:lang w:val="sr-Cyrl-RS"/>
        </w:rPr>
        <w:t>ве</w:t>
      </w:r>
      <w:r w:rsidR="00767535" w:rsidRPr="00592068">
        <w:rPr>
          <w:lang w:val="sr-Cyrl-RS"/>
        </w:rPr>
        <w:t>р</w:t>
      </w:r>
      <w:r w:rsidR="00767535" w:rsidRPr="00592068">
        <w:rPr>
          <w:spacing w:val="1"/>
          <w:lang w:val="sr-Cyrl-RS"/>
        </w:rPr>
        <w:t>зи</w:t>
      </w:r>
      <w:r w:rsidR="00767535" w:rsidRPr="00592068">
        <w:rPr>
          <w:spacing w:val="-2"/>
          <w:lang w:val="sr-Cyrl-RS"/>
        </w:rPr>
        <w:t>т</w:t>
      </w:r>
      <w:r w:rsidR="00767535" w:rsidRPr="00592068">
        <w:rPr>
          <w:spacing w:val="-1"/>
          <w:lang w:val="sr-Cyrl-RS"/>
        </w:rPr>
        <w:t>е</w:t>
      </w:r>
      <w:r w:rsidR="00767535" w:rsidRPr="00592068">
        <w:rPr>
          <w:lang w:val="sr-Cyrl-RS"/>
        </w:rPr>
        <w:t>та</w:t>
      </w:r>
      <w:r w:rsidR="00655BAA" w:rsidRPr="00592068">
        <w:rPr>
          <w:spacing w:val="34"/>
          <w:lang w:val="sr-Cyrl-RS"/>
        </w:rPr>
        <w:t>.</w:t>
      </w:r>
    </w:p>
    <w:p w:rsidR="00767535" w:rsidRPr="00592068" w:rsidRDefault="00767535" w:rsidP="00767535">
      <w:pPr>
        <w:ind w:firstLine="720"/>
        <w:rPr>
          <w:lang w:val="sr-Cyrl-RS"/>
        </w:rPr>
      </w:pPr>
      <w:r w:rsidRPr="00592068">
        <w:rPr>
          <w:spacing w:val="-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ав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и</w:t>
      </w:r>
      <w:r w:rsidRPr="00592068">
        <w:rPr>
          <w:spacing w:val="49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spacing w:val="3"/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4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="00655BAA" w:rsidRPr="00592068">
        <w:rPr>
          <w:lang w:val="sr-Cyrl-RS"/>
        </w:rPr>
        <w:t xml:space="preserve"> Факултета</w:t>
      </w:r>
      <w:r w:rsidRPr="00592068">
        <w:rPr>
          <w:spacing w:val="52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47"/>
          <w:lang w:val="sr-Cyrl-RS"/>
        </w:rPr>
        <w:t xml:space="preserve"> </w:t>
      </w:r>
      <w:r w:rsidRPr="00592068">
        <w:rPr>
          <w:spacing w:val="-1"/>
          <w:lang w:val="sr-Cyrl-RS"/>
        </w:rPr>
        <w:t>о</w:t>
      </w:r>
      <w:r w:rsidRPr="00592068">
        <w:rPr>
          <w:lang w:val="sr-Cyrl-RS"/>
        </w:rPr>
        <w:t>р</w:t>
      </w:r>
      <w:r w:rsidRPr="00592068">
        <w:rPr>
          <w:spacing w:val="2"/>
          <w:lang w:val="sr-Cyrl-RS"/>
        </w:rPr>
        <w:t>г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ни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а</w:t>
      </w:r>
      <w:r w:rsidRPr="00592068">
        <w:rPr>
          <w:spacing w:val="48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50"/>
          <w:lang w:val="sr-Cyrl-RS"/>
        </w:rPr>
        <w:t xml:space="preserve"> 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л</w:t>
      </w:r>
      <w:r w:rsidRPr="00592068">
        <w:rPr>
          <w:spacing w:val="1"/>
          <w:lang w:val="sr-Cyrl-RS"/>
        </w:rPr>
        <w:t>и</w:t>
      </w:r>
      <w:r w:rsidRPr="00592068">
        <w:rPr>
          <w:spacing w:val="-1"/>
          <w:lang w:val="sr-Cyrl-RS"/>
        </w:rPr>
        <w:t>м</w:t>
      </w:r>
      <w:r w:rsidRPr="00592068">
        <w:rPr>
          <w:lang w:val="sr-Cyrl-RS"/>
        </w:rPr>
        <w:t>а</w:t>
      </w:r>
      <w:r w:rsidRPr="00592068">
        <w:rPr>
          <w:spacing w:val="47"/>
          <w:lang w:val="sr-Cyrl-RS"/>
        </w:rPr>
        <w:t xml:space="preserve"> </w:t>
      </w:r>
      <w:r w:rsidRPr="00592068">
        <w:rPr>
          <w:lang w:val="sr-Cyrl-RS"/>
        </w:rPr>
        <w:t>У</w:t>
      </w:r>
      <w:r w:rsidRPr="00592068">
        <w:rPr>
          <w:spacing w:val="1"/>
          <w:lang w:val="sr-Cyrl-RS"/>
        </w:rPr>
        <w:t>ни</w:t>
      </w:r>
      <w:r w:rsidRPr="00592068">
        <w:rPr>
          <w:spacing w:val="-1"/>
          <w:lang w:val="sr-Cyrl-RS"/>
        </w:rPr>
        <w:t>ве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зи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та</w:t>
      </w:r>
      <w:r w:rsidRPr="00592068">
        <w:rPr>
          <w:spacing w:val="48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w w:val="99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е</w:t>
      </w:r>
      <w:r w:rsidRPr="00592068">
        <w:rPr>
          <w:spacing w:val="30"/>
          <w:lang w:val="sr-Cyrl-RS"/>
        </w:rPr>
        <w:t xml:space="preserve"> 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ф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spacing w:val="-2"/>
          <w:lang w:val="sr-Cyrl-RS"/>
        </w:rPr>
        <w:t>ц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је</w:t>
      </w:r>
      <w:r w:rsidRPr="00592068">
        <w:rPr>
          <w:spacing w:val="33"/>
          <w:lang w:val="sr-Cyrl-RS"/>
        </w:rPr>
        <w:t xml:space="preserve"> </w:t>
      </w:r>
      <w:r w:rsidR="00C7352C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ни</w:t>
      </w:r>
      <w:r w:rsidRPr="00592068">
        <w:rPr>
          <w:spacing w:val="-1"/>
          <w:lang w:val="sr-Cyrl-RS"/>
        </w:rPr>
        <w:t>ве</w:t>
      </w:r>
      <w:r w:rsidRPr="00592068">
        <w:rPr>
          <w:lang w:val="sr-Cyrl-RS"/>
        </w:rPr>
        <w:t>р</w:t>
      </w:r>
      <w:r w:rsidRPr="00592068">
        <w:rPr>
          <w:spacing w:val="1"/>
          <w:lang w:val="sr-Cyrl-RS"/>
        </w:rPr>
        <w:t>зи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31"/>
          <w:lang w:val="sr-Cyrl-RS"/>
        </w:rPr>
        <w:t xml:space="preserve"> </w:t>
      </w:r>
      <w:r w:rsidRPr="00592068">
        <w:rPr>
          <w:spacing w:val="2"/>
          <w:lang w:val="sr-Cyrl-RS"/>
        </w:rPr>
        <w:t>д</w:t>
      </w:r>
      <w:r w:rsidRPr="00592068">
        <w:rPr>
          <w:spacing w:val="-6"/>
          <w:lang w:val="sr-Cyrl-RS"/>
        </w:rPr>
        <w:t>у</w:t>
      </w:r>
      <w:r w:rsidRPr="00592068">
        <w:rPr>
          <w:spacing w:val="2"/>
          <w:lang w:val="sr-Cyrl-RS"/>
        </w:rPr>
        <w:t>ж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и</w:t>
      </w:r>
      <w:r w:rsidRPr="00592068">
        <w:rPr>
          <w:spacing w:val="34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у</w:t>
      </w:r>
      <w:r w:rsidRPr="00592068">
        <w:rPr>
          <w:spacing w:val="27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33"/>
          <w:lang w:val="sr-Cyrl-RS"/>
        </w:rPr>
        <w:t xml:space="preserve"> </w:t>
      </w:r>
      <w:r w:rsidRPr="00592068">
        <w:rPr>
          <w:spacing w:val="-2"/>
          <w:lang w:val="sr-Cyrl-RS"/>
        </w:rPr>
        <w:t>с</w:t>
      </w:r>
      <w:r w:rsidRPr="00592068">
        <w:rPr>
          <w:spacing w:val="1"/>
          <w:lang w:val="sr-Cyrl-RS"/>
        </w:rPr>
        <w:t>а</w:t>
      </w:r>
      <w:r w:rsidRPr="00592068">
        <w:rPr>
          <w:spacing w:val="-1"/>
          <w:lang w:val="sr-Cyrl-RS"/>
        </w:rPr>
        <w:t>вес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32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2"/>
          <w:lang w:val="sr-Cyrl-RS"/>
        </w:rPr>
        <w:t>б</w:t>
      </w:r>
      <w:r w:rsidRPr="00592068">
        <w:rPr>
          <w:spacing w:val="-1"/>
          <w:lang w:val="sr-Cyrl-RS"/>
        </w:rPr>
        <w:t>ав</w:t>
      </w:r>
      <w:r w:rsidRPr="00592068">
        <w:rPr>
          <w:lang w:val="sr-Cyrl-RS"/>
        </w:rPr>
        <w:t>љ</w:t>
      </w:r>
      <w:r w:rsidRPr="00592068">
        <w:rPr>
          <w:spacing w:val="-1"/>
          <w:lang w:val="sr-Cyrl-RS"/>
        </w:rPr>
        <w:t>а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>у</w:t>
      </w:r>
      <w:r w:rsidRPr="00592068">
        <w:rPr>
          <w:spacing w:val="27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2"/>
          <w:lang w:val="sr-Cyrl-RS"/>
        </w:rPr>
        <w:t>о</w:t>
      </w:r>
      <w:r w:rsidRPr="00592068">
        <w:rPr>
          <w:spacing w:val="-1"/>
          <w:lang w:val="sr-Cyrl-RS"/>
        </w:rPr>
        <w:t>ве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3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2"/>
          <w:lang w:val="sr-Cyrl-RS"/>
        </w:rPr>
        <w:t>д</w:t>
      </w:r>
      <w:r w:rsidRPr="00592068">
        <w:rPr>
          <w:spacing w:val="-6"/>
          <w:lang w:val="sr-Cyrl-RS"/>
        </w:rPr>
        <w:t>у</w:t>
      </w:r>
      <w:r w:rsidRPr="00592068">
        <w:rPr>
          <w:spacing w:val="-1"/>
          <w:lang w:val="sr-Cyrl-RS"/>
        </w:rPr>
        <w:t>ж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ти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6"/>
          <w:lang w:val="sr-Cyrl-RS"/>
        </w:rPr>
        <w:t xml:space="preserve"> </w:t>
      </w:r>
      <w:r w:rsidRPr="00592068">
        <w:rPr>
          <w:lang w:val="sr-Cyrl-RS"/>
        </w:rPr>
        <w:t>да</w:t>
      </w:r>
      <w:r w:rsidRPr="00592068">
        <w:rPr>
          <w:spacing w:val="-9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до</w:t>
      </w:r>
      <w:r w:rsidRPr="00592068">
        <w:rPr>
          <w:spacing w:val="-1"/>
          <w:lang w:val="sr-Cyrl-RS"/>
        </w:rPr>
        <w:t>в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spacing w:val="-1"/>
          <w:lang w:val="sr-Cyrl-RS"/>
        </w:rPr>
        <w:t>ве</w:t>
      </w:r>
      <w:r w:rsidRPr="00592068">
        <w:rPr>
          <w:lang w:val="sr-Cyrl-RS"/>
        </w:rPr>
        <w:t>шт</w:t>
      </w:r>
      <w:r w:rsidRPr="00592068">
        <w:rPr>
          <w:spacing w:val="-1"/>
          <w:lang w:val="sr-Cyrl-RS"/>
        </w:rPr>
        <w:t>ава</w:t>
      </w:r>
      <w:r w:rsidRPr="00592068">
        <w:rPr>
          <w:spacing w:val="3"/>
          <w:lang w:val="sr-Cyrl-RS"/>
        </w:rPr>
        <w:t>ј</w:t>
      </w:r>
      <w:r w:rsidRPr="00592068">
        <w:rPr>
          <w:lang w:val="sr-Cyrl-RS"/>
        </w:rPr>
        <w:t>у</w:t>
      </w:r>
      <w:r w:rsidRPr="00592068">
        <w:rPr>
          <w:spacing w:val="-12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5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-6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="004D5BC2" w:rsidRPr="00592068">
        <w:rPr>
          <w:lang w:val="sr-Cyrl-RS"/>
        </w:rPr>
        <w:t xml:space="preserve"> </w:t>
      </w:r>
      <w:r w:rsidRPr="00592068">
        <w:rPr>
          <w:spacing w:val="-7"/>
          <w:lang w:val="sr-Cyrl-RS"/>
        </w:rPr>
        <w:t xml:space="preserve"> </w:t>
      </w:r>
      <w:r w:rsidRPr="00592068">
        <w:rPr>
          <w:lang w:val="sr-Cyrl-RS"/>
        </w:rPr>
        <w:t>о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-1"/>
          <w:lang w:val="sr-Cyrl-RS"/>
        </w:rPr>
        <w:t>св</w:t>
      </w:r>
      <w:r w:rsidRPr="00592068">
        <w:rPr>
          <w:lang w:val="sr-Cyrl-RS"/>
        </w:rPr>
        <w:t>ом</w:t>
      </w:r>
      <w:r w:rsidRPr="00592068">
        <w:rPr>
          <w:spacing w:val="-8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spacing w:val="2"/>
          <w:lang w:val="sr-Cyrl-RS"/>
        </w:rPr>
        <w:t>д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.</w:t>
      </w:r>
    </w:p>
    <w:p w:rsidR="00767535" w:rsidRPr="00592068" w:rsidRDefault="00767535" w:rsidP="007C3EDB">
      <w:pPr>
        <w:pStyle w:val="Heading4"/>
        <w:rPr>
          <w:b/>
          <w:lang w:val="sr-Cyrl-RS"/>
        </w:rPr>
      </w:pPr>
      <w:bookmarkStart w:id="221" w:name="_Toc395490948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221"/>
      <w:r w:rsidR="00381B76" w:rsidRPr="00592068">
        <w:rPr>
          <w:lang w:val="sr-Cyrl-RS"/>
        </w:rPr>
        <w:fldChar w:fldCharType="begin"/>
      </w:r>
      <w:r w:rsidR="00381B76" w:rsidRPr="00592068">
        <w:rPr>
          <w:lang w:val="sr-Cyrl-RS"/>
        </w:rPr>
        <w:instrText xml:space="preserve"> AUTONUM  \* Arabic \s </w:instrText>
      </w:r>
      <w:r w:rsidR="00381B76" w:rsidRPr="00592068">
        <w:rPr>
          <w:lang w:val="sr-Cyrl-RS"/>
        </w:rPr>
        <w:fldChar w:fldCharType="end"/>
      </w:r>
    </w:p>
    <w:p w:rsidR="00767535" w:rsidRPr="006F197B" w:rsidRDefault="00767535" w:rsidP="00767535">
      <w:pPr>
        <w:ind w:firstLine="720"/>
        <w:rPr>
          <w:color w:val="000000" w:themeColor="text1"/>
          <w:lang w:val="sr-Cyrl-RS"/>
        </w:rPr>
      </w:pPr>
      <w:r w:rsidRPr="00592068">
        <w:rPr>
          <w:lang w:val="sr-Cyrl-RS"/>
        </w:rPr>
        <w:t>У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ол</w:t>
      </w:r>
      <w:r w:rsidRPr="00592068">
        <w:rPr>
          <w:spacing w:val="-2"/>
          <w:lang w:val="sr-Cyrl-RS"/>
        </w:rPr>
        <w:t>и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</w:t>
      </w:r>
      <w:r w:rsidRPr="00592068">
        <w:rPr>
          <w:spacing w:val="32"/>
          <w:lang w:val="sr-Cyrl-RS"/>
        </w:rPr>
        <w:t xml:space="preserve"> </w:t>
      </w:r>
      <w:r w:rsidRPr="00592068">
        <w:rPr>
          <w:spacing w:val="-1"/>
          <w:lang w:val="sr-Cyrl-RS"/>
        </w:rPr>
        <w:t>ч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н</w:t>
      </w:r>
      <w:r w:rsidRPr="00592068">
        <w:rPr>
          <w:spacing w:val="33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ог</w:t>
      </w:r>
      <w:r w:rsidRPr="00592068">
        <w:rPr>
          <w:spacing w:val="3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та</w:t>
      </w:r>
      <w:r w:rsidRPr="00592068">
        <w:rPr>
          <w:spacing w:val="31"/>
          <w:lang w:val="sr-Cyrl-RS"/>
        </w:rPr>
        <w:t xml:space="preserve"> </w:t>
      </w:r>
      <w:r w:rsidR="00D248F8">
        <w:rPr>
          <w:lang w:val="sr-Cyrl-RS"/>
        </w:rPr>
        <w:t>два</w:t>
      </w:r>
      <w:r w:rsidRPr="00592068">
        <w:rPr>
          <w:spacing w:val="34"/>
          <w:lang w:val="sr-Cyrl-RS"/>
        </w:rPr>
        <w:t xml:space="preserve"> </w:t>
      </w:r>
      <w:r w:rsidRPr="00592068">
        <w:rPr>
          <w:spacing w:val="3"/>
          <w:lang w:val="sr-Cyrl-RS"/>
        </w:rPr>
        <w:t>п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та</w:t>
      </w:r>
      <w:r w:rsidRPr="00592068">
        <w:rPr>
          <w:spacing w:val="31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ав</w:t>
      </w:r>
      <w:r w:rsidRPr="00592068">
        <w:rPr>
          <w:spacing w:val="2"/>
          <w:lang w:val="sr-Cyrl-RS"/>
        </w:rPr>
        <w:t>д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о</w:t>
      </w:r>
      <w:r w:rsidRPr="00592068">
        <w:rPr>
          <w:spacing w:val="32"/>
          <w:lang w:val="sr-Cyrl-RS"/>
        </w:rPr>
        <w:t xml:space="preserve"> </w:t>
      </w:r>
      <w:r w:rsidRPr="00592068">
        <w:rPr>
          <w:spacing w:val="1"/>
          <w:lang w:val="sr-Cyrl-RS"/>
        </w:rPr>
        <w:t>из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е</w:t>
      </w:r>
      <w:r w:rsidRPr="00592068">
        <w:rPr>
          <w:spacing w:val="31"/>
          <w:lang w:val="sr-Cyrl-RS"/>
        </w:rPr>
        <w:t xml:space="preserve"> </w:t>
      </w:r>
      <w:r w:rsidRPr="00592068">
        <w:rPr>
          <w:spacing w:val="1"/>
          <w:lang w:val="sr-Cyrl-RS"/>
        </w:rPr>
        <w:t>с</w:t>
      </w:r>
      <w:r w:rsidRPr="00592068">
        <w:rPr>
          <w:lang w:val="sr-Cyrl-RS"/>
        </w:rPr>
        <w:t>а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-1"/>
          <w:lang w:val="sr-Cyrl-RS"/>
        </w:rPr>
        <w:t>се</w:t>
      </w:r>
      <w:r w:rsidRPr="00592068">
        <w:rPr>
          <w:lang w:val="sr-Cyrl-RS"/>
        </w:rPr>
        <w:t>д</w:t>
      </w:r>
      <w:r w:rsidRPr="00592068">
        <w:rPr>
          <w:spacing w:val="1"/>
          <w:lang w:val="sr-Cyrl-RS"/>
        </w:rPr>
        <w:t>ниц</w:t>
      </w:r>
      <w:r w:rsidRPr="00592068">
        <w:rPr>
          <w:lang w:val="sr-Cyrl-RS"/>
        </w:rPr>
        <w:t>а</w:t>
      </w:r>
      <w:r w:rsidRPr="00592068">
        <w:rPr>
          <w:spacing w:val="10"/>
          <w:lang w:val="sr-Cyrl-RS"/>
        </w:rPr>
        <w:t xml:space="preserve"> </w:t>
      </w:r>
      <w:r w:rsidR="009D12E9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рл</w:t>
      </w:r>
      <w:r w:rsidRPr="00592068">
        <w:rPr>
          <w:spacing w:val="-1"/>
          <w:lang w:val="sr-Cyrl-RS"/>
        </w:rPr>
        <w:t>аме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,</w:t>
      </w:r>
      <w:r w:rsidRPr="00592068">
        <w:rPr>
          <w:spacing w:val="11"/>
          <w:lang w:val="sr-Cyrl-RS"/>
        </w:rPr>
        <w:t xml:space="preserve"> </w:t>
      </w:r>
      <w:r w:rsidRPr="00592068">
        <w:rPr>
          <w:lang w:val="sr-Cyrl-RS"/>
        </w:rPr>
        <w:t>С</w:t>
      </w:r>
      <w:r w:rsidRPr="00592068">
        <w:rPr>
          <w:spacing w:val="5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lang w:val="sr-Cyrl-RS"/>
        </w:rPr>
        <w:t>д</w:t>
      </w:r>
      <w:r w:rsidRPr="00592068">
        <w:rPr>
          <w:spacing w:val="-1"/>
          <w:lang w:val="sr-Cyrl-RS"/>
        </w:rPr>
        <w:t>е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т</w:t>
      </w:r>
      <w:r w:rsidRPr="00592068">
        <w:rPr>
          <w:spacing w:val="-1"/>
          <w:lang w:val="sr-Cyrl-RS"/>
        </w:rPr>
        <w:t>с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и</w:t>
      </w:r>
      <w:r w:rsidRPr="00592068">
        <w:rPr>
          <w:spacing w:val="1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а</w:t>
      </w:r>
      <w:r w:rsidRPr="00592068">
        <w:rPr>
          <w:spacing w:val="-1"/>
          <w:lang w:val="sr-Cyrl-RS"/>
        </w:rPr>
        <w:t>р</w:t>
      </w:r>
      <w:r w:rsidRPr="00592068">
        <w:rPr>
          <w:lang w:val="sr-Cyrl-RS"/>
        </w:rPr>
        <w:t>л</w:t>
      </w:r>
      <w:r w:rsidRPr="00592068">
        <w:rPr>
          <w:spacing w:val="-1"/>
          <w:lang w:val="sr-Cyrl-RS"/>
        </w:rPr>
        <w:t>аме</w:t>
      </w:r>
      <w:r w:rsidRPr="00592068">
        <w:rPr>
          <w:lang w:val="sr-Cyrl-RS"/>
        </w:rPr>
        <w:t>нт</w:t>
      </w:r>
      <w:r w:rsidRPr="00592068">
        <w:rPr>
          <w:spacing w:val="12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1"/>
          <w:lang w:val="sr-Cyrl-RS"/>
        </w:rPr>
        <w:t>к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lang w:val="sr-Cyrl-RS"/>
        </w:rPr>
        <w:t>ће</w:t>
      </w:r>
      <w:r w:rsidRPr="00592068">
        <w:rPr>
          <w:spacing w:val="10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6"/>
          <w:lang w:val="sr-Cyrl-RS"/>
        </w:rPr>
        <w:t>у</w:t>
      </w:r>
      <w:r w:rsidRPr="00592068">
        <w:rPr>
          <w:spacing w:val="1"/>
          <w:lang w:val="sr-Cyrl-RS"/>
        </w:rPr>
        <w:t>п</w:t>
      </w:r>
      <w:r w:rsidRPr="00592068">
        <w:rPr>
          <w:spacing w:val="-1"/>
          <w:lang w:val="sr-Cyrl-RS"/>
        </w:rPr>
        <w:t>а</w:t>
      </w:r>
      <w:r w:rsidRPr="00592068">
        <w:rPr>
          <w:lang w:val="sr-Cyrl-RS"/>
        </w:rPr>
        <w:t>к</w:t>
      </w:r>
      <w:r w:rsidRPr="00592068">
        <w:rPr>
          <w:spacing w:val="12"/>
          <w:lang w:val="sr-Cyrl-RS"/>
        </w:rPr>
        <w:t xml:space="preserve"> 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а</w:t>
      </w:r>
      <w:r w:rsidRPr="00592068">
        <w:rPr>
          <w:spacing w:val="1"/>
          <w:lang w:val="sr-Cyrl-RS"/>
        </w:rPr>
        <w:t>з</w:t>
      </w:r>
      <w:r w:rsidRPr="00592068">
        <w:rPr>
          <w:lang w:val="sr-Cyrl-RS"/>
        </w:rPr>
        <w:t>р</w:t>
      </w:r>
      <w:r w:rsidRPr="00592068">
        <w:rPr>
          <w:spacing w:val="-1"/>
          <w:lang w:val="sr-Cyrl-RS"/>
        </w:rPr>
        <w:t>е</w:t>
      </w:r>
      <w:r w:rsidRPr="00592068">
        <w:rPr>
          <w:spacing w:val="2"/>
          <w:lang w:val="sr-Cyrl-RS"/>
        </w:rPr>
        <w:t>ш</w:t>
      </w:r>
      <w:r w:rsidRPr="00592068">
        <w:rPr>
          <w:spacing w:val="-1"/>
          <w:lang w:val="sr-Cyrl-RS"/>
        </w:rPr>
        <w:t>ењ</w:t>
      </w:r>
      <w:r w:rsidRPr="00592068">
        <w:rPr>
          <w:lang w:val="sr-Cyrl-RS"/>
        </w:rPr>
        <w:t>а</w:t>
      </w:r>
      <w:r w:rsidRPr="00592068">
        <w:rPr>
          <w:w w:val="99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п</w:t>
      </w:r>
      <w:r w:rsidRPr="00592068">
        <w:rPr>
          <w:lang w:val="sr-Cyrl-RS"/>
        </w:rPr>
        <w:t>о</w:t>
      </w:r>
      <w:r w:rsidRPr="00592068">
        <w:rPr>
          <w:spacing w:val="-1"/>
          <w:lang w:val="sr-Cyrl-RS"/>
        </w:rPr>
        <w:t>с</w:t>
      </w:r>
      <w:r w:rsidRPr="00592068">
        <w:rPr>
          <w:spacing w:val="3"/>
          <w:lang w:val="sr-Cyrl-RS"/>
        </w:rPr>
        <w:t>т</w:t>
      </w:r>
      <w:r w:rsidRPr="00592068">
        <w:rPr>
          <w:spacing w:val="-9"/>
          <w:lang w:val="sr-Cyrl-RS"/>
        </w:rPr>
        <w:t>у</w:t>
      </w:r>
      <w:r w:rsidRPr="00592068">
        <w:rPr>
          <w:spacing w:val="1"/>
          <w:lang w:val="sr-Cyrl-RS"/>
        </w:rPr>
        <w:t>п</w:t>
      </w:r>
      <w:r w:rsidRPr="00592068">
        <w:rPr>
          <w:spacing w:val="3"/>
          <w:lang w:val="sr-Cyrl-RS"/>
        </w:rPr>
        <w:t>к</w:t>
      </w:r>
      <w:r w:rsidRPr="00592068">
        <w:rPr>
          <w:lang w:val="sr-Cyrl-RS"/>
        </w:rPr>
        <w:t>у</w:t>
      </w:r>
      <w:r w:rsidRPr="00592068">
        <w:rPr>
          <w:spacing w:val="-12"/>
          <w:lang w:val="sr-Cyrl-RS"/>
        </w:rPr>
        <w:t xml:space="preserve"> </w:t>
      </w:r>
      <w:r w:rsidRPr="00592068">
        <w:rPr>
          <w:lang w:val="sr-Cyrl-RS"/>
        </w:rPr>
        <w:t>и</w:t>
      </w:r>
      <w:r w:rsidRPr="00592068">
        <w:rPr>
          <w:spacing w:val="-7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lang w:val="sr-Cyrl-RS"/>
        </w:rPr>
        <w:t>а</w:t>
      </w:r>
      <w:r w:rsidRPr="00592068">
        <w:rPr>
          <w:spacing w:val="-8"/>
          <w:lang w:val="sr-Cyrl-RS"/>
        </w:rPr>
        <w:t xml:space="preserve"> </w:t>
      </w:r>
      <w:r w:rsidRPr="00592068">
        <w:rPr>
          <w:spacing w:val="1"/>
          <w:lang w:val="sr-Cyrl-RS"/>
        </w:rPr>
        <w:t>н</w:t>
      </w:r>
      <w:r w:rsidRPr="00592068">
        <w:rPr>
          <w:spacing w:val="-1"/>
          <w:lang w:val="sr-Cyrl-RS"/>
        </w:rPr>
        <w:t>ач</w:t>
      </w:r>
      <w:r w:rsidRPr="00592068">
        <w:rPr>
          <w:spacing w:val="1"/>
          <w:lang w:val="sr-Cyrl-RS"/>
        </w:rPr>
        <w:t>и</w:t>
      </w:r>
      <w:r w:rsidRPr="00592068">
        <w:rPr>
          <w:lang w:val="sr-Cyrl-RS"/>
        </w:rPr>
        <w:t>н</w:t>
      </w:r>
      <w:r w:rsidRPr="00592068">
        <w:rPr>
          <w:spacing w:val="-7"/>
          <w:lang w:val="sr-Cyrl-RS"/>
        </w:rPr>
        <w:t xml:space="preserve"> </w:t>
      </w:r>
      <w:r w:rsidRPr="006F197B">
        <w:rPr>
          <w:color w:val="000000" w:themeColor="text1"/>
          <w:spacing w:val="1"/>
          <w:lang w:val="sr-Cyrl-RS"/>
        </w:rPr>
        <w:t>п</w:t>
      </w:r>
      <w:r w:rsidRPr="006F197B">
        <w:rPr>
          <w:color w:val="000000" w:themeColor="text1"/>
          <w:lang w:val="sr-Cyrl-RS"/>
        </w:rPr>
        <w:t>р</w:t>
      </w:r>
      <w:r w:rsidRPr="006F197B">
        <w:rPr>
          <w:color w:val="000000" w:themeColor="text1"/>
          <w:spacing w:val="-1"/>
          <w:lang w:val="sr-Cyrl-RS"/>
        </w:rPr>
        <w:t>е</w:t>
      </w:r>
      <w:r w:rsidRPr="006F197B">
        <w:rPr>
          <w:color w:val="000000" w:themeColor="text1"/>
          <w:lang w:val="sr-Cyrl-RS"/>
        </w:rPr>
        <w:t>д</w:t>
      </w:r>
      <w:r w:rsidRPr="006F197B">
        <w:rPr>
          <w:color w:val="000000" w:themeColor="text1"/>
          <w:spacing w:val="-1"/>
          <w:lang w:val="sr-Cyrl-RS"/>
        </w:rPr>
        <w:t>в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spacing w:val="-1"/>
          <w:lang w:val="sr-Cyrl-RS"/>
        </w:rPr>
        <w:t>ђе</w:t>
      </w:r>
      <w:r w:rsidRPr="006F197B">
        <w:rPr>
          <w:color w:val="000000" w:themeColor="text1"/>
          <w:spacing w:val="1"/>
          <w:lang w:val="sr-Cyrl-RS"/>
        </w:rPr>
        <w:t>ни</w:t>
      </w:r>
      <w:r w:rsidRPr="006F197B">
        <w:rPr>
          <w:color w:val="000000" w:themeColor="text1"/>
          <w:lang w:val="sr-Cyrl-RS"/>
        </w:rPr>
        <w:t>м</w:t>
      </w:r>
      <w:r w:rsidRPr="006F197B">
        <w:rPr>
          <w:color w:val="000000" w:themeColor="text1"/>
          <w:spacing w:val="-8"/>
          <w:lang w:val="sr-Cyrl-RS"/>
        </w:rPr>
        <w:t xml:space="preserve"> </w:t>
      </w:r>
      <w:r w:rsidRPr="006F197B">
        <w:rPr>
          <w:color w:val="000000" w:themeColor="text1"/>
          <w:lang w:val="sr-Cyrl-RS"/>
        </w:rPr>
        <w:t>о</w:t>
      </w:r>
      <w:r w:rsidRPr="006F197B">
        <w:rPr>
          <w:color w:val="000000" w:themeColor="text1"/>
          <w:spacing w:val="-1"/>
          <w:lang w:val="sr-Cyrl-RS"/>
        </w:rPr>
        <w:t>в</w:t>
      </w:r>
      <w:r w:rsidRPr="006F197B">
        <w:rPr>
          <w:color w:val="000000" w:themeColor="text1"/>
          <w:spacing w:val="1"/>
          <w:lang w:val="sr-Cyrl-RS"/>
        </w:rPr>
        <w:t>и</w:t>
      </w:r>
      <w:r w:rsidRPr="006F197B">
        <w:rPr>
          <w:color w:val="000000" w:themeColor="text1"/>
          <w:lang w:val="sr-Cyrl-RS"/>
        </w:rPr>
        <w:t>м</w:t>
      </w:r>
      <w:r w:rsidRPr="006F197B">
        <w:rPr>
          <w:color w:val="000000" w:themeColor="text1"/>
          <w:spacing w:val="-9"/>
          <w:lang w:val="sr-Cyrl-RS"/>
        </w:rPr>
        <w:t xml:space="preserve"> </w:t>
      </w:r>
      <w:r w:rsidR="00D248F8" w:rsidRPr="006F197B">
        <w:rPr>
          <w:color w:val="000000" w:themeColor="text1"/>
          <w:spacing w:val="1"/>
          <w:lang w:val="sr-Cyrl-RS"/>
        </w:rPr>
        <w:t>Правилником</w:t>
      </w:r>
      <w:r w:rsidRPr="006F197B">
        <w:rPr>
          <w:color w:val="000000" w:themeColor="text1"/>
          <w:lang w:val="sr-Cyrl-RS"/>
        </w:rPr>
        <w:t>.</w:t>
      </w:r>
    </w:p>
    <w:p w:rsidR="00D248F8" w:rsidRPr="006F197B" w:rsidRDefault="00D248F8" w:rsidP="00767535">
      <w:pPr>
        <w:ind w:firstLine="720"/>
        <w:rPr>
          <w:color w:val="000000" w:themeColor="text1"/>
          <w:lang w:val="sr-Cyrl-RS"/>
        </w:rPr>
      </w:pPr>
      <w:r w:rsidRPr="006F197B">
        <w:rPr>
          <w:color w:val="000000" w:themeColor="text1"/>
          <w:lang w:val="sr-Cyrl-RS"/>
        </w:rPr>
        <w:t>Уколико је члан Парламента разрешен дужности због неоправданог изостајања са седница Парламента, члан се више не може кандидовати за уч</w:t>
      </w:r>
      <w:r w:rsidR="00791503" w:rsidRPr="006F197B">
        <w:rPr>
          <w:color w:val="000000" w:themeColor="text1"/>
          <w:lang w:val="sr-Cyrl-RS"/>
        </w:rPr>
        <w:t>ешће у раду Парламента.</w:t>
      </w:r>
    </w:p>
    <w:p w:rsidR="00767535" w:rsidRPr="006F197B" w:rsidRDefault="00767535" w:rsidP="007C3EDB">
      <w:pPr>
        <w:pStyle w:val="Heading4"/>
        <w:rPr>
          <w:b/>
          <w:color w:val="000000" w:themeColor="text1"/>
          <w:lang w:val="sr-Cyrl-RS"/>
        </w:rPr>
      </w:pPr>
      <w:bookmarkStart w:id="222" w:name="_Toc395490949"/>
      <w:r w:rsidRPr="006F197B">
        <w:rPr>
          <w:color w:val="000000" w:themeColor="text1"/>
          <w:spacing w:val="-1"/>
          <w:lang w:val="sr-Cyrl-RS"/>
        </w:rPr>
        <w:t>Чл</w:t>
      </w:r>
      <w:r w:rsidRPr="006F197B">
        <w:rPr>
          <w:color w:val="000000" w:themeColor="text1"/>
          <w:lang w:val="sr-Cyrl-RS"/>
        </w:rPr>
        <w:t>ан</w:t>
      </w:r>
      <w:r w:rsidRPr="006F197B">
        <w:rPr>
          <w:color w:val="000000" w:themeColor="text1"/>
          <w:spacing w:val="-9"/>
          <w:lang w:val="sr-Cyrl-RS"/>
        </w:rPr>
        <w:t xml:space="preserve"> </w:t>
      </w:r>
      <w:bookmarkEnd w:id="222"/>
      <w:r w:rsidR="00381B76" w:rsidRPr="006F197B">
        <w:rPr>
          <w:color w:val="000000" w:themeColor="text1"/>
          <w:lang w:val="sr-Cyrl-RS"/>
        </w:rPr>
        <w:fldChar w:fldCharType="begin"/>
      </w:r>
      <w:r w:rsidR="00381B76" w:rsidRPr="006F197B">
        <w:rPr>
          <w:color w:val="000000" w:themeColor="text1"/>
          <w:lang w:val="sr-Cyrl-RS"/>
        </w:rPr>
        <w:instrText xml:space="preserve"> AUTONUM  \* Arabic \s </w:instrText>
      </w:r>
      <w:r w:rsidR="00381B76" w:rsidRPr="006F197B">
        <w:rPr>
          <w:color w:val="000000" w:themeColor="text1"/>
          <w:lang w:val="sr-Cyrl-RS"/>
        </w:rPr>
        <w:fldChar w:fldCharType="end"/>
      </w:r>
    </w:p>
    <w:p w:rsidR="00767535" w:rsidRPr="00592068" w:rsidRDefault="009D12E9" w:rsidP="00767535">
      <w:pPr>
        <w:ind w:firstLine="720"/>
        <w:rPr>
          <w:lang w:val="sr-Cyrl-RS"/>
        </w:rPr>
      </w:pPr>
      <w:r>
        <w:rPr>
          <w:lang w:val="sr-Cyrl-RS"/>
        </w:rPr>
        <w:t>Члану П</w:t>
      </w:r>
      <w:r w:rsidR="00767535" w:rsidRPr="00592068">
        <w:rPr>
          <w:lang w:val="sr-Cyrl-RS"/>
        </w:rPr>
        <w:t>арламента престаје мандат пре истека времена на које је изабран разрешењем, подношењем оставке или ако му за време трајања мандата престане статус студента на факултету чији је представник.</w:t>
      </w:r>
    </w:p>
    <w:p w:rsidR="00767535" w:rsidRPr="00592068" w:rsidRDefault="00767535" w:rsidP="007C3EDB">
      <w:pPr>
        <w:pStyle w:val="Heading4"/>
        <w:rPr>
          <w:b/>
          <w:lang w:val="sr-Cyrl-RS"/>
        </w:rPr>
      </w:pPr>
      <w:bookmarkStart w:id="223" w:name="_Toc395490950"/>
      <w:r w:rsidRPr="00592068">
        <w:rPr>
          <w:spacing w:val="-1"/>
          <w:lang w:val="sr-Cyrl-RS"/>
        </w:rPr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223"/>
      <w:r w:rsidR="00381B76" w:rsidRPr="00592068">
        <w:rPr>
          <w:lang w:val="sr-Cyrl-RS"/>
        </w:rPr>
        <w:fldChar w:fldCharType="begin"/>
      </w:r>
      <w:r w:rsidR="00381B76" w:rsidRPr="00592068">
        <w:rPr>
          <w:lang w:val="sr-Cyrl-RS"/>
        </w:rPr>
        <w:instrText xml:space="preserve"> AUTONUM  \* Arabic \s </w:instrText>
      </w:r>
      <w:r w:rsidR="00381B76" w:rsidRPr="00592068">
        <w:rPr>
          <w:lang w:val="sr-Cyrl-RS"/>
        </w:rPr>
        <w:fldChar w:fldCharType="end"/>
      </w:r>
    </w:p>
    <w:p w:rsidR="00767535" w:rsidRPr="00592068" w:rsidRDefault="00767535" w:rsidP="00767535">
      <w:pPr>
        <w:ind w:firstLine="720"/>
        <w:rPr>
          <w:lang w:val="sr-Cyrl-RS"/>
        </w:rPr>
      </w:pPr>
      <w:r w:rsidRPr="00592068">
        <w:rPr>
          <w:lang w:val="sr-Cyrl-RS"/>
        </w:rPr>
        <w:t>Члан Студентског парламента подноси оставку у писаном облику и предаје је председнику Студентског парламента.</w:t>
      </w:r>
    </w:p>
    <w:p w:rsidR="00767535" w:rsidRPr="00592068" w:rsidRDefault="00767535" w:rsidP="00767535">
      <w:pPr>
        <w:ind w:firstLine="720"/>
        <w:rPr>
          <w:lang w:val="sr-Cyrl-RS"/>
        </w:rPr>
      </w:pPr>
      <w:r w:rsidRPr="00592068">
        <w:rPr>
          <w:lang w:val="sr-Cyrl-RS"/>
        </w:rPr>
        <w:t>Председник Студентског парламента оставку одмах доставља Студентском парламенту.</w:t>
      </w:r>
    </w:p>
    <w:p w:rsidR="00767535" w:rsidRPr="00592068" w:rsidRDefault="00767535" w:rsidP="007C3EDB">
      <w:pPr>
        <w:pStyle w:val="Heading4"/>
        <w:rPr>
          <w:b/>
          <w:lang w:val="sr-Cyrl-RS"/>
        </w:rPr>
      </w:pPr>
      <w:bookmarkStart w:id="224" w:name="_Toc395490951"/>
      <w:r w:rsidRPr="00592068">
        <w:rPr>
          <w:spacing w:val="-1"/>
          <w:lang w:val="sr-Cyrl-RS"/>
        </w:rPr>
        <w:lastRenderedPageBreak/>
        <w:t>Чл</w:t>
      </w:r>
      <w:r w:rsidRPr="00592068">
        <w:rPr>
          <w:lang w:val="sr-Cyrl-RS"/>
        </w:rPr>
        <w:t>ан</w:t>
      </w:r>
      <w:r w:rsidRPr="00592068">
        <w:rPr>
          <w:spacing w:val="-9"/>
          <w:lang w:val="sr-Cyrl-RS"/>
        </w:rPr>
        <w:t xml:space="preserve"> </w:t>
      </w:r>
      <w:bookmarkEnd w:id="224"/>
      <w:r w:rsidR="00381B76" w:rsidRPr="00592068">
        <w:rPr>
          <w:lang w:val="sr-Cyrl-RS"/>
        </w:rPr>
        <w:fldChar w:fldCharType="begin"/>
      </w:r>
      <w:r w:rsidR="00381B76" w:rsidRPr="00592068">
        <w:rPr>
          <w:lang w:val="sr-Cyrl-RS"/>
        </w:rPr>
        <w:instrText xml:space="preserve"> AUTONUM  \* Arabic \s </w:instrText>
      </w:r>
      <w:r w:rsidR="00381B76" w:rsidRPr="00592068">
        <w:rPr>
          <w:lang w:val="sr-Cyrl-RS"/>
        </w:rPr>
        <w:fldChar w:fldCharType="end"/>
      </w:r>
    </w:p>
    <w:p w:rsidR="009838F4" w:rsidRPr="00592068" w:rsidRDefault="009838F4" w:rsidP="009838F4">
      <w:pPr>
        <w:ind w:firstLine="720"/>
        <w:rPr>
          <w:lang w:val="sr-Cyrl-RS"/>
        </w:rPr>
      </w:pPr>
      <w:r w:rsidRPr="00592068">
        <w:rPr>
          <w:lang w:val="sr-Cyrl-RS"/>
        </w:rPr>
        <w:t>Поступак за разрешење члана Студентског парламента, може да покрене Парламент у случају предвиђеном у члану 84. став 1.</w:t>
      </w:r>
      <w:r w:rsidR="00D248F8">
        <w:rPr>
          <w:lang w:val="sr-Cyrl-RS"/>
        </w:rPr>
        <w:t xml:space="preserve"> и став 2.</w:t>
      </w:r>
      <w:r w:rsidRPr="00592068">
        <w:rPr>
          <w:lang w:val="sr-Cyrl-RS"/>
        </w:rPr>
        <w:t xml:space="preserve"> и у члану 83. став 3. и став 4. овог </w:t>
      </w:r>
      <w:r w:rsidR="003307A7" w:rsidRPr="00383612">
        <w:rPr>
          <w:lang w:val="sr-Cyrl-RS"/>
        </w:rPr>
        <w:t>П</w:t>
      </w:r>
      <w:r w:rsidR="00D248F8">
        <w:rPr>
          <w:lang w:val="sr-Cyrl-RS"/>
        </w:rPr>
        <w:t>равилника.</w:t>
      </w:r>
    </w:p>
    <w:p w:rsidR="009838F4" w:rsidRPr="00592068" w:rsidRDefault="009838F4" w:rsidP="009838F4">
      <w:pPr>
        <w:ind w:firstLine="720"/>
        <w:rPr>
          <w:lang w:val="sr-Cyrl-RS"/>
        </w:rPr>
      </w:pPr>
      <w:r w:rsidRPr="00592068">
        <w:rPr>
          <w:lang w:val="sr-Cyrl-RS"/>
        </w:rPr>
        <w:t>Студентски парламент одлуку о покретању поступка за разрешење доноси већином гласова од укупног броја гласова у  Студентском парламенту.</w:t>
      </w:r>
    </w:p>
    <w:p w:rsidR="00F347BD" w:rsidRPr="00592068" w:rsidRDefault="00767535" w:rsidP="00B90BF3">
      <w:pPr>
        <w:pStyle w:val="Heading2"/>
        <w:rPr>
          <w:color w:val="auto"/>
          <w:lang w:val="sr-Cyrl-RS"/>
        </w:rPr>
      </w:pPr>
      <w:bookmarkStart w:id="225" w:name="_Toc395490822"/>
      <w:bookmarkStart w:id="226" w:name="_Toc395490952"/>
      <w:bookmarkStart w:id="227" w:name="_Toc395491591"/>
      <w:bookmarkStart w:id="228" w:name="_Toc395491843"/>
      <w:bookmarkStart w:id="229" w:name="_Toc395491973"/>
      <w:bookmarkStart w:id="230" w:name="_Toc400923686"/>
      <w:r w:rsidRPr="00592068">
        <w:rPr>
          <w:color w:val="auto"/>
          <w:lang w:val="sr-Cyrl-RS"/>
        </w:rPr>
        <w:t>11</w:t>
      </w:r>
      <w:r w:rsidR="00B90BF3" w:rsidRPr="00592068">
        <w:rPr>
          <w:color w:val="auto"/>
          <w:lang w:val="sr-Cyrl-RS"/>
        </w:rPr>
        <w:t>. НАЧИН ФИНАНСИРАЊА ПАРЛАМЕНТА</w:t>
      </w:r>
      <w:bookmarkEnd w:id="225"/>
      <w:bookmarkEnd w:id="226"/>
      <w:bookmarkEnd w:id="227"/>
      <w:bookmarkEnd w:id="228"/>
      <w:bookmarkEnd w:id="229"/>
      <w:bookmarkEnd w:id="230"/>
    </w:p>
    <w:p w:rsidR="00F347BD" w:rsidRPr="00592068" w:rsidRDefault="00F347BD" w:rsidP="007C3EDB">
      <w:pPr>
        <w:pStyle w:val="Heading4"/>
        <w:rPr>
          <w:lang w:val="sr-Cyrl-RS"/>
        </w:rPr>
      </w:pPr>
      <w:bookmarkStart w:id="231" w:name="_Toc395490953"/>
      <w:r w:rsidRPr="00592068">
        <w:rPr>
          <w:lang w:val="sr-Cyrl-RS"/>
        </w:rPr>
        <w:t xml:space="preserve">Члан </w:t>
      </w:r>
      <w:bookmarkEnd w:id="231"/>
      <w:r w:rsidR="00381B76" w:rsidRPr="00592068">
        <w:rPr>
          <w:lang w:val="sr-Cyrl-RS"/>
        </w:rPr>
        <w:fldChar w:fldCharType="begin"/>
      </w:r>
      <w:r w:rsidR="00381B76" w:rsidRPr="00592068">
        <w:rPr>
          <w:lang w:val="sr-Cyrl-RS"/>
        </w:rPr>
        <w:instrText xml:space="preserve"> AUTONUM  \* Arabic \s </w:instrText>
      </w:r>
      <w:r w:rsidR="00381B76" w:rsidRPr="00592068">
        <w:rPr>
          <w:lang w:val="sr-Cyrl-RS"/>
        </w:rPr>
        <w:fldChar w:fldCharType="end"/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>Факултет обезбеђује средства за рад Студентског парламента Факулт</w:t>
      </w:r>
      <w:r w:rsidR="00D248F8">
        <w:rPr>
          <w:lang w:val="sr-Cyrl-RS"/>
        </w:rPr>
        <w:t>ета, у складу са Статутом факултета.</w:t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>Парламент се такође финансира:</w:t>
      </w:r>
    </w:p>
    <w:p w:rsidR="00F347BD" w:rsidRPr="00592068" w:rsidRDefault="00F347BD" w:rsidP="00BE260A">
      <w:pPr>
        <w:pStyle w:val="ListParagraph"/>
        <w:numPr>
          <w:ilvl w:val="0"/>
          <w:numId w:val="13"/>
        </w:numPr>
        <w:ind w:left="1843"/>
        <w:rPr>
          <w:lang w:val="sr-Cyrl-RS"/>
        </w:rPr>
      </w:pPr>
      <w:r w:rsidRPr="00592068">
        <w:rPr>
          <w:lang w:val="sr-Cyrl-RS"/>
        </w:rPr>
        <w:t>из средстава која се остварују радом задужбина и легата</w:t>
      </w:r>
      <w:r w:rsidR="00D248F8">
        <w:rPr>
          <w:lang w:val="sr-Cyrl-RS"/>
        </w:rPr>
        <w:t>;</w:t>
      </w:r>
    </w:p>
    <w:p w:rsidR="00F347BD" w:rsidRPr="00592068" w:rsidRDefault="00F347BD" w:rsidP="00BE260A">
      <w:pPr>
        <w:pStyle w:val="ListParagraph"/>
        <w:numPr>
          <w:ilvl w:val="0"/>
          <w:numId w:val="13"/>
        </w:numPr>
        <w:ind w:left="1843"/>
        <w:rPr>
          <w:lang w:val="sr-Cyrl-RS"/>
        </w:rPr>
      </w:pPr>
      <w:r w:rsidRPr="00592068">
        <w:rPr>
          <w:lang w:val="sr-Cyrl-RS"/>
        </w:rPr>
        <w:t>од поклона, донација и прилога</w:t>
      </w:r>
      <w:r w:rsidR="00D248F8">
        <w:rPr>
          <w:lang w:val="sr-Cyrl-RS"/>
        </w:rPr>
        <w:t>;</w:t>
      </w:r>
      <w:r w:rsidR="006D6BBA" w:rsidRPr="00592068">
        <w:rPr>
          <w:lang w:val="sr-Cyrl-RS"/>
        </w:rPr>
        <w:tab/>
      </w:r>
    </w:p>
    <w:p w:rsidR="00F347BD" w:rsidRPr="00592068" w:rsidRDefault="00F347BD" w:rsidP="00BE260A">
      <w:pPr>
        <w:pStyle w:val="ListParagraph"/>
        <w:numPr>
          <w:ilvl w:val="0"/>
          <w:numId w:val="13"/>
        </w:numPr>
        <w:ind w:left="1843"/>
        <w:rPr>
          <w:lang w:val="sr-Cyrl-RS"/>
        </w:rPr>
      </w:pPr>
      <w:r w:rsidRPr="00592068">
        <w:rPr>
          <w:lang w:val="sr-Cyrl-RS"/>
        </w:rPr>
        <w:t xml:space="preserve">из других извора у складу са Законом </w:t>
      </w:r>
      <w:r w:rsidR="00D248F8">
        <w:rPr>
          <w:lang w:val="sr-Cyrl-RS"/>
        </w:rPr>
        <w:t>.</w:t>
      </w:r>
    </w:p>
    <w:p w:rsidR="00F347BD" w:rsidRPr="00592068" w:rsidRDefault="00F347BD" w:rsidP="007C3EDB">
      <w:pPr>
        <w:pStyle w:val="Heading4"/>
        <w:rPr>
          <w:lang w:val="sr-Cyrl-RS"/>
        </w:rPr>
      </w:pPr>
      <w:bookmarkStart w:id="232" w:name="_Toc395490954"/>
      <w:r w:rsidRPr="00592068">
        <w:rPr>
          <w:lang w:val="sr-Cyrl-RS"/>
        </w:rPr>
        <w:t xml:space="preserve">Члан </w:t>
      </w:r>
      <w:bookmarkEnd w:id="232"/>
      <w:r w:rsidR="00381B76" w:rsidRPr="00592068">
        <w:rPr>
          <w:lang w:val="sr-Cyrl-RS"/>
        </w:rPr>
        <w:fldChar w:fldCharType="begin"/>
      </w:r>
      <w:r w:rsidR="00381B76" w:rsidRPr="00592068">
        <w:rPr>
          <w:lang w:val="sr-Cyrl-RS"/>
        </w:rPr>
        <w:instrText xml:space="preserve"> AUTONUM  \* Arabic \s </w:instrText>
      </w:r>
      <w:r w:rsidR="00381B76" w:rsidRPr="00592068">
        <w:rPr>
          <w:lang w:val="sr-Cyrl-RS"/>
        </w:rPr>
        <w:fldChar w:fldCharType="end"/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 xml:space="preserve">На предлог </w:t>
      </w:r>
      <w:r w:rsidR="00C03EF3">
        <w:rPr>
          <w:lang w:val="sr-Cyrl-RS"/>
        </w:rPr>
        <w:t>п</w:t>
      </w:r>
      <w:r w:rsidRPr="00592068">
        <w:rPr>
          <w:lang w:val="sr-Cyrl-RS"/>
        </w:rPr>
        <w:t>редседника</w:t>
      </w:r>
      <w:r w:rsidR="00791503">
        <w:rPr>
          <w:lang w:val="sr-Cyrl-RS"/>
        </w:rPr>
        <w:t xml:space="preserve">, </w:t>
      </w:r>
      <w:r w:rsidRPr="00592068">
        <w:rPr>
          <w:lang w:val="sr-Cyrl-RS"/>
        </w:rPr>
        <w:t xml:space="preserve"> </w:t>
      </w:r>
      <w:r w:rsidR="000E67D8" w:rsidRPr="00592068">
        <w:rPr>
          <w:lang w:val="sr-Cyrl-RS"/>
        </w:rPr>
        <w:t>Председништво</w:t>
      </w:r>
      <w:r w:rsidRPr="00592068">
        <w:rPr>
          <w:lang w:val="sr-Cyrl-RS"/>
        </w:rPr>
        <w:t xml:space="preserve"> утврђује и подноси годишњи обрачун са извештајем о пословању Парламента Парламенту на усвајање.</w:t>
      </w:r>
    </w:p>
    <w:p w:rsidR="00F347BD" w:rsidRPr="00592068" w:rsidRDefault="000E67D8" w:rsidP="006D6BBA">
      <w:pPr>
        <w:rPr>
          <w:lang w:val="sr-Cyrl-RS"/>
        </w:rPr>
      </w:pPr>
      <w:r w:rsidRPr="00592068">
        <w:rPr>
          <w:lang w:val="sr-Cyrl-RS"/>
        </w:rPr>
        <w:t xml:space="preserve">Председништво </w:t>
      </w:r>
      <w:r w:rsidR="00F347BD" w:rsidRPr="00592068">
        <w:rPr>
          <w:lang w:val="sr-Cyrl-RS"/>
        </w:rPr>
        <w:t>истовремено предлаже расподелу финансијских средстава, односно начин покривања губит</w:t>
      </w:r>
      <w:r w:rsidR="00D248F8">
        <w:rPr>
          <w:lang w:val="sr-Cyrl-RS"/>
        </w:rPr>
        <w:t>а</w:t>
      </w:r>
      <w:r w:rsidR="00F347BD" w:rsidRPr="00592068">
        <w:rPr>
          <w:lang w:val="sr-Cyrl-RS"/>
        </w:rPr>
        <w:t>ка у пословању.</w:t>
      </w:r>
    </w:p>
    <w:p w:rsidR="00F347BD" w:rsidRPr="00592068" w:rsidRDefault="00F347BD" w:rsidP="007C3EDB">
      <w:pPr>
        <w:pStyle w:val="Heading4"/>
        <w:rPr>
          <w:lang w:val="sr-Cyrl-RS"/>
        </w:rPr>
      </w:pPr>
      <w:bookmarkStart w:id="233" w:name="_Toc395490955"/>
      <w:r w:rsidRPr="00592068">
        <w:rPr>
          <w:lang w:val="sr-Cyrl-RS"/>
        </w:rPr>
        <w:t xml:space="preserve">Члан </w:t>
      </w:r>
      <w:bookmarkEnd w:id="233"/>
      <w:r w:rsidR="00381B76" w:rsidRPr="00592068">
        <w:rPr>
          <w:lang w:val="sr-Cyrl-RS"/>
        </w:rPr>
        <w:fldChar w:fldCharType="begin"/>
      </w:r>
      <w:r w:rsidR="00381B76" w:rsidRPr="00592068">
        <w:rPr>
          <w:lang w:val="sr-Cyrl-RS"/>
        </w:rPr>
        <w:instrText xml:space="preserve"> AUTONUM  \* Arabic \s </w:instrText>
      </w:r>
      <w:r w:rsidR="00381B76" w:rsidRPr="00592068">
        <w:rPr>
          <w:lang w:val="sr-Cyrl-RS"/>
        </w:rPr>
        <w:fldChar w:fldCharType="end"/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>Финансијска</w:t>
      </w:r>
      <w:r w:rsidR="00D248F8">
        <w:rPr>
          <w:lang w:val="sr-Cyrl-RS"/>
        </w:rPr>
        <w:t xml:space="preserve"> средства Парламента распоређују се за </w:t>
      </w:r>
      <w:r w:rsidRPr="00592068">
        <w:rPr>
          <w:lang w:val="sr-Cyrl-RS"/>
        </w:rPr>
        <w:t xml:space="preserve"> програмске активности, нове пројекте, накнаде за рад у складу са Законом, овим </w:t>
      </w:r>
      <w:r w:rsidR="00D248F8">
        <w:rPr>
          <w:lang w:val="sr-Cyrl-RS"/>
        </w:rPr>
        <w:t>Правилником</w:t>
      </w:r>
      <w:r w:rsidRPr="00592068">
        <w:rPr>
          <w:lang w:val="sr-Cyrl-RS"/>
        </w:rPr>
        <w:t xml:space="preserve"> и другим општим актима.</w:t>
      </w:r>
    </w:p>
    <w:p w:rsidR="00F347BD" w:rsidRPr="00592068" w:rsidRDefault="00F347BD" w:rsidP="007C3EDB">
      <w:pPr>
        <w:pStyle w:val="Heading4"/>
        <w:rPr>
          <w:lang w:val="sr-Cyrl-RS"/>
        </w:rPr>
      </w:pPr>
      <w:bookmarkStart w:id="234" w:name="_Toc395490956"/>
      <w:r w:rsidRPr="00592068">
        <w:rPr>
          <w:lang w:val="sr-Cyrl-RS"/>
        </w:rPr>
        <w:t xml:space="preserve">Члан </w:t>
      </w:r>
      <w:bookmarkEnd w:id="234"/>
      <w:r w:rsidR="00381B76" w:rsidRPr="00592068">
        <w:rPr>
          <w:lang w:val="sr-Cyrl-RS"/>
        </w:rPr>
        <w:fldChar w:fldCharType="begin"/>
      </w:r>
      <w:r w:rsidR="00381B76" w:rsidRPr="00592068">
        <w:rPr>
          <w:lang w:val="sr-Cyrl-RS"/>
        </w:rPr>
        <w:instrText xml:space="preserve"> AUTONUM  \* Arabic \s </w:instrText>
      </w:r>
      <w:r w:rsidR="00381B76" w:rsidRPr="00592068">
        <w:rPr>
          <w:lang w:val="sr-Cyrl-RS"/>
        </w:rPr>
        <w:fldChar w:fldCharType="end"/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>Приликом усвајања годишњег плана активности и финансијског плана, Парламент оставља 5% буџета као обавезну резерву. Ова резерва се користи за покривање ванредних трошкова.</w:t>
      </w:r>
    </w:p>
    <w:p w:rsidR="00F347BD" w:rsidRPr="00592068" w:rsidRDefault="009D5481" w:rsidP="00B90BF3">
      <w:pPr>
        <w:pStyle w:val="Heading1"/>
        <w:rPr>
          <w:color w:val="auto"/>
          <w:lang w:val="sr-Cyrl-RS"/>
        </w:rPr>
      </w:pPr>
      <w:bookmarkStart w:id="235" w:name="_Toc395490823"/>
      <w:bookmarkStart w:id="236" w:name="_Toc395490957"/>
      <w:bookmarkStart w:id="237" w:name="_Toc395491592"/>
      <w:bookmarkStart w:id="238" w:name="_Toc395491844"/>
      <w:bookmarkStart w:id="239" w:name="_Toc395491974"/>
      <w:bookmarkStart w:id="240" w:name="_Toc400923687"/>
      <w:r w:rsidRPr="00592068">
        <w:rPr>
          <w:color w:val="auto"/>
          <w:lang w:val="sr-Latn-RS"/>
        </w:rPr>
        <w:lastRenderedPageBreak/>
        <w:t>X</w:t>
      </w:r>
      <w:r w:rsidR="00B90BF3" w:rsidRPr="00592068">
        <w:rPr>
          <w:color w:val="auto"/>
          <w:lang w:val="sr-Cyrl-RS"/>
        </w:rPr>
        <w:t xml:space="preserve"> </w:t>
      </w:r>
      <w:r w:rsidR="00F347BD" w:rsidRPr="00592068">
        <w:rPr>
          <w:color w:val="auto"/>
          <w:lang w:val="sr-Cyrl-RS"/>
        </w:rPr>
        <w:t>ПОСЛОВНА ТАЈНА И ЗАБРАНА КОНКУРЕНЦИЈЕ</w:t>
      </w:r>
      <w:bookmarkEnd w:id="235"/>
      <w:bookmarkEnd w:id="236"/>
      <w:bookmarkEnd w:id="237"/>
      <w:bookmarkEnd w:id="238"/>
      <w:bookmarkEnd w:id="239"/>
      <w:bookmarkEnd w:id="240"/>
    </w:p>
    <w:p w:rsidR="00F347BD" w:rsidRPr="00592068" w:rsidRDefault="00F347BD" w:rsidP="007C3EDB">
      <w:pPr>
        <w:pStyle w:val="Heading4"/>
        <w:rPr>
          <w:lang w:val="sr-Cyrl-RS"/>
        </w:rPr>
      </w:pPr>
      <w:bookmarkStart w:id="241" w:name="_Toc395490958"/>
      <w:r w:rsidRPr="00592068">
        <w:rPr>
          <w:lang w:val="sr-Cyrl-RS"/>
        </w:rPr>
        <w:t xml:space="preserve">Члан </w:t>
      </w:r>
      <w:bookmarkEnd w:id="241"/>
      <w:r w:rsidR="00381B76" w:rsidRPr="00592068">
        <w:rPr>
          <w:lang w:val="sr-Cyrl-RS"/>
        </w:rPr>
        <w:fldChar w:fldCharType="begin"/>
      </w:r>
      <w:r w:rsidR="00381B76" w:rsidRPr="00592068">
        <w:rPr>
          <w:lang w:val="sr-Cyrl-RS"/>
        </w:rPr>
        <w:instrText xml:space="preserve"> AUTONUM  \* Arabic \s </w:instrText>
      </w:r>
      <w:r w:rsidR="00381B76" w:rsidRPr="00592068">
        <w:rPr>
          <w:lang w:val="sr-Cyrl-RS"/>
        </w:rPr>
        <w:fldChar w:fldCharType="end"/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>Пословном тајном сматрају се подаци чије би саопштење неовлашћеним лицима било противно раду и делатности Парламента и штетило интересима и угледу Парламента и студената Биолошког факултета.</w:t>
      </w:r>
    </w:p>
    <w:p w:rsidR="00F347BD" w:rsidRPr="00592068" w:rsidRDefault="00F347BD" w:rsidP="007C3EDB">
      <w:pPr>
        <w:pStyle w:val="Heading4"/>
        <w:rPr>
          <w:lang w:val="sr-Cyrl-RS"/>
        </w:rPr>
      </w:pPr>
      <w:bookmarkStart w:id="242" w:name="_Toc395490959"/>
      <w:r w:rsidRPr="00592068">
        <w:rPr>
          <w:lang w:val="sr-Cyrl-RS"/>
        </w:rPr>
        <w:t xml:space="preserve">Члан </w:t>
      </w:r>
      <w:bookmarkEnd w:id="242"/>
      <w:r w:rsidR="00381B76" w:rsidRPr="00592068">
        <w:rPr>
          <w:lang w:val="sr-Cyrl-RS"/>
        </w:rPr>
        <w:fldChar w:fldCharType="begin"/>
      </w:r>
      <w:r w:rsidR="00381B76" w:rsidRPr="00592068">
        <w:rPr>
          <w:lang w:val="sr-Cyrl-RS"/>
        </w:rPr>
        <w:instrText xml:space="preserve"> AUTONUM  \* Arabic \s </w:instrText>
      </w:r>
      <w:r w:rsidR="00381B76" w:rsidRPr="00592068">
        <w:rPr>
          <w:lang w:val="sr-Cyrl-RS"/>
        </w:rPr>
        <w:fldChar w:fldCharType="end"/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 xml:space="preserve">Одлуком </w:t>
      </w:r>
      <w:r w:rsidR="000E67D8" w:rsidRPr="00592068">
        <w:rPr>
          <w:lang w:val="sr-Cyrl-RS"/>
        </w:rPr>
        <w:t>Предсе</w:t>
      </w:r>
      <w:r w:rsidR="00AD17B8">
        <w:rPr>
          <w:lang w:val="sr-Cyrl-RS"/>
        </w:rPr>
        <w:t>д</w:t>
      </w:r>
      <w:r w:rsidR="000E67D8" w:rsidRPr="00592068">
        <w:rPr>
          <w:lang w:val="sr-Cyrl-RS"/>
        </w:rPr>
        <w:t>ништва</w:t>
      </w:r>
      <w:r w:rsidRPr="00592068">
        <w:rPr>
          <w:lang w:val="sr-Cyrl-RS"/>
        </w:rPr>
        <w:t xml:space="preserve"> Парламента одређују се подаци који имају карактер пословне тајне.</w:t>
      </w:r>
    </w:p>
    <w:p w:rsidR="00F347BD" w:rsidRPr="00592068" w:rsidRDefault="00F347BD" w:rsidP="007C3EDB">
      <w:pPr>
        <w:pStyle w:val="Heading4"/>
        <w:rPr>
          <w:lang w:val="sr-Cyrl-RS"/>
        </w:rPr>
      </w:pPr>
      <w:bookmarkStart w:id="243" w:name="_Toc395490960"/>
      <w:r w:rsidRPr="00592068">
        <w:rPr>
          <w:lang w:val="sr-Cyrl-RS"/>
        </w:rPr>
        <w:t xml:space="preserve">Члан </w:t>
      </w:r>
      <w:bookmarkEnd w:id="243"/>
      <w:r w:rsidR="00381B76" w:rsidRPr="00592068">
        <w:rPr>
          <w:lang w:val="sr-Cyrl-RS"/>
        </w:rPr>
        <w:fldChar w:fldCharType="begin"/>
      </w:r>
      <w:r w:rsidR="00381B76" w:rsidRPr="00592068">
        <w:rPr>
          <w:lang w:val="sr-Cyrl-RS"/>
        </w:rPr>
        <w:instrText xml:space="preserve"> AUTONUM  \* Arabic \s </w:instrText>
      </w:r>
      <w:r w:rsidR="00381B76" w:rsidRPr="00592068">
        <w:rPr>
          <w:lang w:val="sr-Cyrl-RS"/>
        </w:rPr>
        <w:fldChar w:fldCharType="end"/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>Чланови Парламента дужни су да чувају пословну тајну.</w:t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>Дужност чувања пословне тајне траје и после престанка чланства у Парламенту.</w:t>
      </w:r>
    </w:p>
    <w:p w:rsidR="00F347BD" w:rsidRPr="00592068" w:rsidRDefault="00F347BD" w:rsidP="007C3EDB">
      <w:pPr>
        <w:pStyle w:val="Heading4"/>
        <w:rPr>
          <w:lang w:val="sr-Cyrl-RS"/>
        </w:rPr>
      </w:pPr>
      <w:bookmarkStart w:id="244" w:name="_Toc395490961"/>
      <w:r w:rsidRPr="00592068">
        <w:rPr>
          <w:lang w:val="sr-Cyrl-RS"/>
        </w:rPr>
        <w:t xml:space="preserve">Члан </w:t>
      </w:r>
      <w:bookmarkEnd w:id="244"/>
      <w:r w:rsidR="00381B76" w:rsidRPr="00592068">
        <w:rPr>
          <w:lang w:val="sr-Cyrl-RS"/>
        </w:rPr>
        <w:fldChar w:fldCharType="begin"/>
      </w:r>
      <w:r w:rsidR="00381B76" w:rsidRPr="00592068">
        <w:rPr>
          <w:lang w:val="sr-Cyrl-RS"/>
        </w:rPr>
        <w:instrText xml:space="preserve"> AUTONUM  \* Arabic \s </w:instrText>
      </w:r>
      <w:r w:rsidR="00381B76" w:rsidRPr="00592068">
        <w:rPr>
          <w:lang w:val="sr-Cyrl-RS"/>
        </w:rPr>
        <w:fldChar w:fldCharType="end"/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 xml:space="preserve">Чланови </w:t>
      </w:r>
      <w:r w:rsidR="000E67D8" w:rsidRPr="00592068">
        <w:rPr>
          <w:lang w:val="sr-Cyrl-RS"/>
        </w:rPr>
        <w:t>Председништва</w:t>
      </w:r>
      <w:r w:rsidRPr="00592068">
        <w:rPr>
          <w:lang w:val="sr-Cyrl-RS"/>
        </w:rPr>
        <w:t xml:space="preserve">, одбора Парламента, </w:t>
      </w:r>
      <w:r w:rsidR="00C03EF3">
        <w:rPr>
          <w:lang w:val="sr-Cyrl-RS"/>
        </w:rPr>
        <w:t>п</w:t>
      </w:r>
      <w:r w:rsidRPr="00592068">
        <w:rPr>
          <w:lang w:val="sr-Cyrl-RS"/>
        </w:rPr>
        <w:t xml:space="preserve">редседник Парламента, не смеју склапати послове из оквира делатности Парламента за сопствени рачун или за рачун других где имају финансијски интерес. </w:t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>Ако лица из овог члана прекрше забрану</w:t>
      </w:r>
      <w:r w:rsidR="00DF1FCD">
        <w:rPr>
          <w:lang w:val="sr-Cyrl-RS"/>
        </w:rPr>
        <w:t>,</w:t>
      </w:r>
      <w:r w:rsidRPr="00592068">
        <w:rPr>
          <w:lang w:val="sr-Cyrl-RS"/>
        </w:rPr>
        <w:t xml:space="preserve"> Парламент може да предузме мере предвиђене Законом и Статутом Факултета.</w:t>
      </w:r>
    </w:p>
    <w:p w:rsidR="00E46542" w:rsidRPr="00592068" w:rsidRDefault="009D5481" w:rsidP="00E46542">
      <w:pPr>
        <w:pStyle w:val="Heading1"/>
        <w:rPr>
          <w:color w:val="auto"/>
          <w:lang w:val="sr-Cyrl-RS"/>
        </w:rPr>
      </w:pPr>
      <w:bookmarkStart w:id="245" w:name="_Toc392434901"/>
      <w:bookmarkStart w:id="246" w:name="_Toc395490824"/>
      <w:bookmarkStart w:id="247" w:name="_Toc395490962"/>
      <w:bookmarkStart w:id="248" w:name="_Toc395491593"/>
      <w:bookmarkStart w:id="249" w:name="_Toc395491845"/>
      <w:bookmarkStart w:id="250" w:name="_Toc395491975"/>
      <w:bookmarkStart w:id="251" w:name="_Toc400923688"/>
      <w:r w:rsidRPr="00592068">
        <w:rPr>
          <w:color w:val="auto"/>
          <w:lang w:val="sr-Latn-RS"/>
        </w:rPr>
        <w:t>XI</w:t>
      </w:r>
      <w:r w:rsidR="00E46542" w:rsidRPr="00592068">
        <w:rPr>
          <w:color w:val="auto"/>
          <w:lang w:val="sr-Cyrl-RS"/>
        </w:rPr>
        <w:t xml:space="preserve"> САРАДЊА И ОДНОС </w:t>
      </w:r>
      <w:r w:rsidR="00E46542" w:rsidRPr="00592068">
        <w:rPr>
          <w:color w:val="auto"/>
          <w:szCs w:val="24"/>
          <w:lang w:val="sr-Cyrl-RS"/>
        </w:rPr>
        <w:t>ПАРЛАМЕНТА</w:t>
      </w:r>
      <w:r w:rsidR="00E46542" w:rsidRPr="00592068">
        <w:rPr>
          <w:color w:val="auto"/>
          <w:lang w:val="sr-Cyrl-RS"/>
        </w:rPr>
        <w:t xml:space="preserve"> И ДРУГИХ ОРГАНА</w:t>
      </w:r>
      <w:r w:rsidR="00AA2176" w:rsidRPr="00592068">
        <w:rPr>
          <w:color w:val="auto"/>
          <w:lang w:val="sr-Cyrl-RS"/>
        </w:rPr>
        <w:t xml:space="preserve"> ФАКУЛТЕТА</w:t>
      </w:r>
      <w:r w:rsidR="00E46542" w:rsidRPr="00592068">
        <w:rPr>
          <w:color w:val="auto"/>
          <w:lang w:val="sr-Cyrl-RS"/>
        </w:rPr>
        <w:t xml:space="preserve"> И ОРГАНИЗАЦИЈА</w:t>
      </w:r>
      <w:bookmarkEnd w:id="245"/>
      <w:bookmarkEnd w:id="246"/>
      <w:bookmarkEnd w:id="247"/>
      <w:bookmarkEnd w:id="248"/>
      <w:bookmarkEnd w:id="249"/>
      <w:bookmarkEnd w:id="250"/>
      <w:bookmarkEnd w:id="251"/>
    </w:p>
    <w:p w:rsidR="00E46542" w:rsidRPr="00592068" w:rsidRDefault="00E46542" w:rsidP="007C3EDB">
      <w:pPr>
        <w:pStyle w:val="Heading4"/>
        <w:rPr>
          <w:lang w:val="sr-Cyrl-RS"/>
        </w:rPr>
      </w:pPr>
      <w:bookmarkStart w:id="252" w:name="_Toc395490963"/>
      <w:r w:rsidRPr="00592068">
        <w:rPr>
          <w:lang w:val="sr-Cyrl-RS"/>
        </w:rPr>
        <w:t xml:space="preserve">Члан </w:t>
      </w:r>
      <w:bookmarkEnd w:id="252"/>
      <w:r w:rsidR="00381B76" w:rsidRPr="00592068">
        <w:rPr>
          <w:lang w:val="sr-Cyrl-RS"/>
        </w:rPr>
        <w:fldChar w:fldCharType="begin"/>
      </w:r>
      <w:r w:rsidR="00381B76" w:rsidRPr="00592068">
        <w:rPr>
          <w:lang w:val="sr-Cyrl-RS"/>
        </w:rPr>
        <w:instrText xml:space="preserve"> AUTONUM  \* Arabic \s </w:instrText>
      </w:r>
      <w:r w:rsidR="00381B76" w:rsidRPr="00592068">
        <w:rPr>
          <w:lang w:val="sr-Cyrl-RS"/>
        </w:rPr>
        <w:fldChar w:fldCharType="end"/>
      </w:r>
    </w:p>
    <w:p w:rsidR="00E46542" w:rsidRPr="00592068" w:rsidRDefault="00E46542" w:rsidP="00E46542">
      <w:pPr>
        <w:ind w:firstLine="720"/>
        <w:rPr>
          <w:lang w:val="sr-Cyrl-RS"/>
        </w:rPr>
      </w:pPr>
      <w:r w:rsidRPr="00592068">
        <w:rPr>
          <w:lang w:val="sr-Cyrl-RS"/>
        </w:rPr>
        <w:t xml:space="preserve">У циљу остваривања интереса студената Биолошког факултета, Парламент остварује сарадњу са другим органима матичног Факултета и </w:t>
      </w:r>
      <w:r w:rsidR="00EB1B30" w:rsidRPr="00592068">
        <w:rPr>
          <w:lang w:val="sr-Cyrl-RS"/>
        </w:rPr>
        <w:t>Универзитета</w:t>
      </w:r>
      <w:r w:rsidRPr="00592068">
        <w:rPr>
          <w:lang w:val="sr-Cyrl-RS"/>
        </w:rPr>
        <w:t xml:space="preserve"> у Београду, са надлежним министарствима, другим државним органима и организацијама и органима локалне и градске управе, даје мишљење и предлоге надлежним органима у вези са питањима која су од интереса за рад Факултета и вис</w:t>
      </w:r>
      <w:r w:rsidR="00BF652C" w:rsidRPr="00592068">
        <w:rPr>
          <w:lang w:val="sr-Cyrl-RS"/>
        </w:rPr>
        <w:t>о</w:t>
      </w:r>
      <w:r w:rsidRPr="00592068">
        <w:rPr>
          <w:lang w:val="sr-Cyrl-RS"/>
        </w:rPr>
        <w:t>ког образовања.</w:t>
      </w:r>
    </w:p>
    <w:p w:rsidR="00E46542" w:rsidRPr="00592068" w:rsidRDefault="00E46542" w:rsidP="007C3EDB">
      <w:pPr>
        <w:pStyle w:val="Heading4"/>
        <w:rPr>
          <w:lang w:val="sr-Cyrl-RS"/>
        </w:rPr>
      </w:pPr>
      <w:bookmarkStart w:id="253" w:name="_Toc395490964"/>
      <w:r w:rsidRPr="00592068">
        <w:rPr>
          <w:lang w:val="sr-Cyrl-RS"/>
        </w:rPr>
        <w:t xml:space="preserve">Члан </w:t>
      </w:r>
      <w:bookmarkEnd w:id="253"/>
      <w:r w:rsidR="00381B76" w:rsidRPr="00592068">
        <w:rPr>
          <w:lang w:val="sr-Cyrl-RS"/>
        </w:rPr>
        <w:fldChar w:fldCharType="begin"/>
      </w:r>
      <w:r w:rsidR="00381B76" w:rsidRPr="00592068">
        <w:rPr>
          <w:lang w:val="sr-Cyrl-RS"/>
        </w:rPr>
        <w:instrText xml:space="preserve"> AUTONUM  \* Arabic \s </w:instrText>
      </w:r>
      <w:r w:rsidR="00381B76" w:rsidRPr="00592068">
        <w:rPr>
          <w:lang w:val="sr-Cyrl-RS"/>
        </w:rPr>
        <w:fldChar w:fldCharType="end"/>
      </w:r>
    </w:p>
    <w:p w:rsidR="00E46542" w:rsidRPr="00592068" w:rsidRDefault="00E46542" w:rsidP="00E46542">
      <w:pPr>
        <w:ind w:firstLine="720"/>
        <w:rPr>
          <w:lang w:val="sr-Cyrl-RS"/>
        </w:rPr>
      </w:pPr>
      <w:r w:rsidRPr="00592068">
        <w:rPr>
          <w:lang w:val="sr-Cyrl-RS"/>
        </w:rPr>
        <w:t>Парламент сарађује да другим студентским организацијама и одговарајућим удружењима у земљи и иностранству.</w:t>
      </w:r>
    </w:p>
    <w:p w:rsidR="00F347BD" w:rsidRPr="00592068" w:rsidRDefault="00B90BF3" w:rsidP="00592068">
      <w:pPr>
        <w:pStyle w:val="Heading2"/>
        <w:rPr>
          <w:color w:val="auto"/>
          <w:lang w:val="sr-Cyrl-RS"/>
        </w:rPr>
      </w:pPr>
      <w:bookmarkStart w:id="254" w:name="_Toc395490826"/>
      <w:bookmarkStart w:id="255" w:name="_Toc395490967"/>
      <w:bookmarkStart w:id="256" w:name="_Toc395491595"/>
      <w:bookmarkStart w:id="257" w:name="_Toc395491847"/>
      <w:bookmarkStart w:id="258" w:name="_Toc395491977"/>
      <w:bookmarkStart w:id="259" w:name="_Toc400923690"/>
      <w:r w:rsidRPr="00592068">
        <w:rPr>
          <w:color w:val="auto"/>
          <w:lang w:val="sr-Cyrl-RS"/>
        </w:rPr>
        <w:lastRenderedPageBreak/>
        <w:t>X</w:t>
      </w:r>
      <w:r w:rsidR="009D5481" w:rsidRPr="00592068">
        <w:rPr>
          <w:color w:val="auto"/>
          <w:lang w:val="sr-Latn-RS"/>
        </w:rPr>
        <w:t>II</w:t>
      </w:r>
      <w:r w:rsidRPr="00592068">
        <w:rPr>
          <w:color w:val="auto"/>
          <w:lang w:val="sr-Cyrl-RS"/>
        </w:rPr>
        <w:t xml:space="preserve"> </w:t>
      </w:r>
      <w:r w:rsidR="00DF1FCD">
        <w:rPr>
          <w:color w:val="auto"/>
          <w:lang w:val="sr-Cyrl-RS"/>
        </w:rPr>
        <w:t xml:space="preserve">СТАТУСНЕ ПРОМЕНЕ И ПРОМЕНЕ ОБЛИКА </w:t>
      </w:r>
      <w:r w:rsidR="00F347BD" w:rsidRPr="00592068">
        <w:rPr>
          <w:color w:val="auto"/>
          <w:lang w:val="sr-Cyrl-RS"/>
        </w:rPr>
        <w:t xml:space="preserve"> ПАРЛАМЕНТА</w:t>
      </w:r>
      <w:bookmarkEnd w:id="254"/>
      <w:bookmarkEnd w:id="255"/>
      <w:bookmarkEnd w:id="256"/>
      <w:bookmarkEnd w:id="257"/>
      <w:bookmarkEnd w:id="258"/>
      <w:bookmarkEnd w:id="259"/>
    </w:p>
    <w:p w:rsidR="00F347BD" w:rsidRPr="00592068" w:rsidRDefault="00CA2804" w:rsidP="007C3EDB">
      <w:pPr>
        <w:pStyle w:val="Heading4"/>
        <w:rPr>
          <w:lang w:val="sr-Cyrl-RS"/>
        </w:rPr>
      </w:pPr>
      <w:bookmarkStart w:id="260" w:name="_Toc395490968"/>
      <w:r w:rsidRPr="00592068">
        <w:rPr>
          <w:lang w:val="sr-Cyrl-RS"/>
        </w:rPr>
        <w:t xml:space="preserve">Члан </w:t>
      </w:r>
      <w:bookmarkEnd w:id="260"/>
      <w:r w:rsidR="00381B76" w:rsidRPr="00592068">
        <w:rPr>
          <w:lang w:val="sr-Cyrl-RS"/>
        </w:rPr>
        <w:fldChar w:fldCharType="begin"/>
      </w:r>
      <w:r w:rsidR="00381B76" w:rsidRPr="00592068">
        <w:rPr>
          <w:lang w:val="sr-Cyrl-RS"/>
        </w:rPr>
        <w:instrText xml:space="preserve"> AUTONUM  \* Arabic \s </w:instrText>
      </w:r>
      <w:r w:rsidR="00381B76" w:rsidRPr="00592068">
        <w:rPr>
          <w:lang w:val="sr-Cyrl-RS"/>
        </w:rPr>
        <w:fldChar w:fldCharType="end"/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>Одлуку о статусној промени и</w:t>
      </w:r>
      <w:r w:rsidR="00170921" w:rsidRPr="00592068">
        <w:rPr>
          <w:lang w:val="sr-Cyrl-RS"/>
        </w:rPr>
        <w:t>/или</w:t>
      </w:r>
      <w:r w:rsidRPr="00592068">
        <w:rPr>
          <w:lang w:val="sr-Cyrl-RS"/>
        </w:rPr>
        <w:t xml:space="preserve"> промени облика</w:t>
      </w:r>
      <w:r w:rsidR="00170921" w:rsidRPr="00592068">
        <w:rPr>
          <w:lang w:val="sr-Cyrl-RS"/>
        </w:rPr>
        <w:t xml:space="preserve"> рада</w:t>
      </w:r>
      <w:r w:rsidRPr="00592068">
        <w:rPr>
          <w:lang w:val="sr-Cyrl-RS"/>
        </w:rPr>
        <w:t xml:space="preserve"> Парламента доноси Парламент у складу са Законом, Статутом Факултета и овим </w:t>
      </w:r>
      <w:r w:rsidR="00DF1FCD">
        <w:rPr>
          <w:lang w:val="sr-Cyrl-RS"/>
        </w:rPr>
        <w:t>Правилником</w:t>
      </w:r>
      <w:r w:rsidRPr="00592068">
        <w:rPr>
          <w:lang w:val="sr-Cyrl-RS"/>
        </w:rPr>
        <w:t>.</w:t>
      </w:r>
    </w:p>
    <w:p w:rsidR="00F347BD" w:rsidRPr="00592068" w:rsidRDefault="00B90BF3" w:rsidP="00B90BF3">
      <w:pPr>
        <w:pStyle w:val="Heading1"/>
        <w:rPr>
          <w:color w:val="auto"/>
          <w:lang w:val="sr-Cyrl-RS"/>
        </w:rPr>
      </w:pPr>
      <w:bookmarkStart w:id="261" w:name="_Toc395490827"/>
      <w:bookmarkStart w:id="262" w:name="_Toc395490969"/>
      <w:bookmarkStart w:id="263" w:name="_Toc395491596"/>
      <w:bookmarkStart w:id="264" w:name="_Toc395491848"/>
      <w:bookmarkStart w:id="265" w:name="_Toc395491978"/>
      <w:bookmarkStart w:id="266" w:name="_Toc400923691"/>
      <w:r w:rsidRPr="00592068">
        <w:rPr>
          <w:color w:val="auto"/>
          <w:lang w:val="sr-Cyrl-RS"/>
        </w:rPr>
        <w:t>X</w:t>
      </w:r>
      <w:r w:rsidR="009D5481" w:rsidRPr="00592068">
        <w:rPr>
          <w:color w:val="auto"/>
          <w:lang w:val="sr-Latn-RS"/>
        </w:rPr>
        <w:t>III</w:t>
      </w:r>
      <w:r w:rsidRPr="00592068">
        <w:rPr>
          <w:color w:val="auto"/>
          <w:lang w:val="sr-Cyrl-RS"/>
        </w:rPr>
        <w:t xml:space="preserve"> </w:t>
      </w:r>
      <w:r w:rsidR="00F347BD" w:rsidRPr="00592068">
        <w:rPr>
          <w:color w:val="auto"/>
          <w:lang w:val="sr-Cyrl-RS"/>
        </w:rPr>
        <w:t>ОПШТИ АКТИ</w:t>
      </w:r>
      <w:bookmarkEnd w:id="261"/>
      <w:bookmarkEnd w:id="262"/>
      <w:bookmarkEnd w:id="263"/>
      <w:bookmarkEnd w:id="264"/>
      <w:bookmarkEnd w:id="265"/>
      <w:bookmarkEnd w:id="266"/>
    </w:p>
    <w:p w:rsidR="00F347BD" w:rsidRPr="00592068" w:rsidRDefault="00F347BD" w:rsidP="007C3EDB">
      <w:pPr>
        <w:pStyle w:val="Heading4"/>
        <w:rPr>
          <w:lang w:val="sr-Cyrl-RS"/>
        </w:rPr>
      </w:pPr>
      <w:bookmarkStart w:id="267" w:name="_Toc395490970"/>
      <w:r w:rsidRPr="00592068">
        <w:rPr>
          <w:lang w:val="sr-Cyrl-RS"/>
        </w:rPr>
        <w:t xml:space="preserve">Члан </w:t>
      </w:r>
      <w:bookmarkEnd w:id="267"/>
      <w:r w:rsidR="00381B76" w:rsidRPr="00592068">
        <w:rPr>
          <w:lang w:val="sr-Cyrl-RS"/>
        </w:rPr>
        <w:fldChar w:fldCharType="begin"/>
      </w:r>
      <w:r w:rsidR="00381B76" w:rsidRPr="00592068">
        <w:rPr>
          <w:lang w:val="sr-Cyrl-RS"/>
        </w:rPr>
        <w:instrText xml:space="preserve"> AUTONUM  \* Arabic \s </w:instrText>
      </w:r>
      <w:r w:rsidR="00381B76" w:rsidRPr="00592068">
        <w:rPr>
          <w:lang w:val="sr-Cyrl-RS"/>
        </w:rPr>
        <w:fldChar w:fldCharType="end"/>
      </w:r>
    </w:p>
    <w:p w:rsidR="00F347BD" w:rsidRPr="00592068" w:rsidRDefault="00DF1FCD" w:rsidP="00F60FC3">
      <w:pPr>
        <w:ind w:firstLine="720"/>
        <w:rPr>
          <w:lang w:val="sr-Cyrl-RS"/>
        </w:rPr>
      </w:pPr>
      <w:r>
        <w:rPr>
          <w:lang w:val="sr-Cyrl-RS"/>
        </w:rPr>
        <w:t>Правилник</w:t>
      </w:r>
      <w:r w:rsidR="00F347BD" w:rsidRPr="00592068">
        <w:rPr>
          <w:lang w:val="sr-Cyrl-RS"/>
        </w:rPr>
        <w:t xml:space="preserve"> о организацији и раду Парламента је основни акт Парламента.</w:t>
      </w:r>
    </w:p>
    <w:p w:rsidR="00F347BD" w:rsidRPr="00592068" w:rsidRDefault="00F347BD" w:rsidP="00141D9F">
      <w:pPr>
        <w:ind w:firstLine="720"/>
        <w:rPr>
          <w:lang w:val="sr-Cyrl-RS"/>
        </w:rPr>
      </w:pPr>
      <w:r w:rsidRPr="00592068">
        <w:rPr>
          <w:lang w:val="sr-Cyrl-RS"/>
        </w:rPr>
        <w:t xml:space="preserve">Поред овог </w:t>
      </w:r>
      <w:r w:rsidR="00DF1FCD">
        <w:rPr>
          <w:lang w:val="sr-Cyrl-RS"/>
        </w:rPr>
        <w:t>Правилника,</w:t>
      </w:r>
      <w:r w:rsidRPr="00592068">
        <w:rPr>
          <w:lang w:val="sr-Cyrl-RS"/>
        </w:rPr>
        <w:t xml:space="preserve"> у Парламенту се доносе и други општи акти (правилници, упутства, пословници, одлуке и др.), који морају бити у сагласности са Законом, Статутом Факултета и овим </w:t>
      </w:r>
      <w:r w:rsidR="00DF1FCD">
        <w:rPr>
          <w:lang w:val="sr-Cyrl-RS"/>
        </w:rPr>
        <w:t>Правилником</w:t>
      </w:r>
      <w:r w:rsidRPr="00592068">
        <w:rPr>
          <w:lang w:val="sr-Cyrl-RS"/>
        </w:rPr>
        <w:t>.</w:t>
      </w:r>
    </w:p>
    <w:p w:rsidR="00F347BD" w:rsidRPr="00592068" w:rsidRDefault="00F347BD" w:rsidP="007C3EDB">
      <w:pPr>
        <w:pStyle w:val="Heading4"/>
        <w:rPr>
          <w:lang w:val="sr-Cyrl-RS"/>
        </w:rPr>
      </w:pPr>
      <w:bookmarkStart w:id="268" w:name="_Toc395490971"/>
      <w:r w:rsidRPr="00592068">
        <w:rPr>
          <w:lang w:val="sr-Cyrl-RS"/>
        </w:rPr>
        <w:t xml:space="preserve">Члан </w:t>
      </w:r>
      <w:bookmarkEnd w:id="268"/>
      <w:r w:rsidR="00381B76" w:rsidRPr="00592068">
        <w:rPr>
          <w:lang w:val="sr-Cyrl-RS"/>
        </w:rPr>
        <w:fldChar w:fldCharType="begin"/>
      </w:r>
      <w:r w:rsidR="00381B76" w:rsidRPr="00592068">
        <w:rPr>
          <w:lang w:val="sr-Cyrl-RS"/>
        </w:rPr>
        <w:instrText xml:space="preserve"> AUTONUM  \* Arabic \s </w:instrText>
      </w:r>
      <w:r w:rsidR="00381B76" w:rsidRPr="00592068">
        <w:rPr>
          <w:lang w:val="sr-Cyrl-RS"/>
        </w:rPr>
        <w:fldChar w:fldCharType="end"/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>Аутентично тумачење овог општег акта даје орган који га доноси.</w:t>
      </w:r>
      <w:r w:rsidR="006D6BBA" w:rsidRPr="00592068">
        <w:rPr>
          <w:lang w:val="sr-Cyrl-RS"/>
        </w:rPr>
        <w:tab/>
      </w:r>
    </w:p>
    <w:p w:rsidR="00F347BD" w:rsidRPr="00592068" w:rsidRDefault="00B90BF3" w:rsidP="00B90BF3">
      <w:pPr>
        <w:pStyle w:val="Heading1"/>
        <w:rPr>
          <w:color w:val="auto"/>
          <w:lang w:val="sr-Cyrl-RS"/>
        </w:rPr>
      </w:pPr>
      <w:bookmarkStart w:id="269" w:name="_Toc395490828"/>
      <w:bookmarkStart w:id="270" w:name="_Toc395490972"/>
      <w:bookmarkStart w:id="271" w:name="_Toc395491597"/>
      <w:bookmarkStart w:id="272" w:name="_Toc395491849"/>
      <w:bookmarkStart w:id="273" w:name="_Toc395491979"/>
      <w:bookmarkStart w:id="274" w:name="_Toc400923692"/>
      <w:r w:rsidRPr="00592068">
        <w:rPr>
          <w:color w:val="auto"/>
          <w:lang w:val="sr-Cyrl-RS"/>
        </w:rPr>
        <w:t>XI</w:t>
      </w:r>
      <w:r w:rsidR="009D5481" w:rsidRPr="00592068">
        <w:rPr>
          <w:color w:val="auto"/>
          <w:lang w:val="sr-Latn-RS"/>
        </w:rPr>
        <w:t>V</w:t>
      </w:r>
      <w:r w:rsidRPr="00592068">
        <w:rPr>
          <w:color w:val="auto"/>
          <w:lang w:val="sr-Cyrl-RS"/>
        </w:rPr>
        <w:t xml:space="preserve"> </w:t>
      </w:r>
      <w:r w:rsidR="00F347BD" w:rsidRPr="00592068">
        <w:rPr>
          <w:color w:val="auto"/>
          <w:lang w:val="sr-Cyrl-RS"/>
        </w:rPr>
        <w:t>ПРЕЛАЗНЕ И ЗАВРШНЕ ОДРЕДБЕ</w:t>
      </w:r>
      <w:bookmarkEnd w:id="269"/>
      <w:bookmarkEnd w:id="270"/>
      <w:bookmarkEnd w:id="271"/>
      <w:bookmarkEnd w:id="272"/>
      <w:bookmarkEnd w:id="273"/>
      <w:bookmarkEnd w:id="274"/>
    </w:p>
    <w:p w:rsidR="00F347BD" w:rsidRPr="00592068" w:rsidRDefault="00F347BD" w:rsidP="00381B76">
      <w:pPr>
        <w:pStyle w:val="Heading4"/>
        <w:rPr>
          <w:lang w:val="sr-Cyrl-RS"/>
        </w:rPr>
      </w:pPr>
      <w:bookmarkStart w:id="275" w:name="_Toc395490973"/>
      <w:r w:rsidRPr="00592068">
        <w:t>Члан</w:t>
      </w:r>
      <w:r w:rsidRPr="00592068">
        <w:rPr>
          <w:lang w:val="sr-Cyrl-RS"/>
        </w:rPr>
        <w:t xml:space="preserve"> </w:t>
      </w:r>
      <w:bookmarkEnd w:id="275"/>
      <w:r w:rsidR="00381B76" w:rsidRPr="00592068">
        <w:rPr>
          <w:lang w:val="sr-Cyrl-RS"/>
        </w:rPr>
        <w:fldChar w:fldCharType="begin"/>
      </w:r>
      <w:r w:rsidR="00381B76" w:rsidRPr="00592068">
        <w:rPr>
          <w:lang w:val="sr-Cyrl-RS"/>
        </w:rPr>
        <w:instrText xml:space="preserve"> AUTONUM  \* Arabic \s </w:instrText>
      </w:r>
      <w:r w:rsidR="00381B76" w:rsidRPr="00592068">
        <w:rPr>
          <w:lang w:val="sr-Cyrl-RS"/>
        </w:rPr>
        <w:fldChar w:fldCharType="end"/>
      </w:r>
    </w:p>
    <w:p w:rsidR="00B90BF3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 xml:space="preserve">Измене и допуне овог </w:t>
      </w:r>
      <w:r w:rsidR="00DF1FCD">
        <w:rPr>
          <w:lang w:val="sr-Cyrl-RS"/>
        </w:rPr>
        <w:t>Правилника</w:t>
      </w:r>
      <w:r w:rsidRPr="00592068">
        <w:rPr>
          <w:lang w:val="sr-Cyrl-RS"/>
        </w:rPr>
        <w:t xml:space="preserve"> врше се на начин и по поступку </w:t>
      </w:r>
      <w:r w:rsidR="00EB1B30" w:rsidRPr="00592068">
        <w:rPr>
          <w:lang w:val="sr-Cyrl-RS"/>
        </w:rPr>
        <w:t>предвиђеном</w:t>
      </w:r>
      <w:r w:rsidRPr="00592068">
        <w:rPr>
          <w:lang w:val="sr-Cyrl-RS"/>
        </w:rPr>
        <w:t xml:space="preserve"> за његово доношење.</w:t>
      </w:r>
    </w:p>
    <w:p w:rsidR="00F347BD" w:rsidRPr="00592068" w:rsidRDefault="00F347BD" w:rsidP="00381B76">
      <w:pPr>
        <w:pStyle w:val="Heading4"/>
        <w:rPr>
          <w:lang w:val="sr-Cyrl-RS"/>
        </w:rPr>
      </w:pPr>
      <w:bookmarkStart w:id="276" w:name="_Toc395490974"/>
      <w:r w:rsidRPr="00592068">
        <w:t>Члан</w:t>
      </w:r>
      <w:r w:rsidRPr="00592068">
        <w:rPr>
          <w:lang w:val="sr-Cyrl-RS"/>
        </w:rPr>
        <w:t xml:space="preserve"> </w:t>
      </w:r>
      <w:bookmarkEnd w:id="276"/>
      <w:r w:rsidR="00381B76" w:rsidRPr="00592068">
        <w:rPr>
          <w:lang w:val="sr-Cyrl-RS"/>
        </w:rPr>
        <w:fldChar w:fldCharType="begin"/>
      </w:r>
      <w:r w:rsidR="00381B76" w:rsidRPr="00592068">
        <w:rPr>
          <w:lang w:val="sr-Cyrl-RS"/>
        </w:rPr>
        <w:instrText xml:space="preserve"> AUTONUM  \* Arabic \s </w:instrText>
      </w:r>
      <w:r w:rsidR="00381B76" w:rsidRPr="00592068">
        <w:rPr>
          <w:lang w:val="sr-Cyrl-RS"/>
        </w:rPr>
        <w:fldChar w:fldCharType="end"/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>Иницијативу за покретањ</w:t>
      </w:r>
      <w:r w:rsidR="00DF1FCD">
        <w:rPr>
          <w:lang w:val="sr-Cyrl-RS"/>
        </w:rPr>
        <w:t>е поступка измене и допуне овог Правилника</w:t>
      </w:r>
      <w:r w:rsidRPr="00592068">
        <w:rPr>
          <w:lang w:val="sr-Cyrl-RS"/>
        </w:rPr>
        <w:t xml:space="preserve"> и других општих аката може дати било који члан Парламента.</w:t>
      </w:r>
    </w:p>
    <w:p w:rsidR="00F347BD" w:rsidRPr="00592068" w:rsidRDefault="00F347BD" w:rsidP="00381B76">
      <w:pPr>
        <w:pStyle w:val="Heading4"/>
      </w:pPr>
      <w:bookmarkStart w:id="277" w:name="_Toc395490975"/>
      <w:r w:rsidRPr="00592068">
        <w:t xml:space="preserve">Члан </w:t>
      </w:r>
      <w:bookmarkEnd w:id="277"/>
      <w:r w:rsidR="00381B76" w:rsidRPr="00592068">
        <w:rPr>
          <w:rStyle w:val="Char"/>
        </w:rPr>
        <w:fldChar w:fldCharType="begin"/>
      </w:r>
      <w:r w:rsidR="00381B76" w:rsidRPr="00592068">
        <w:rPr>
          <w:rStyle w:val="Char"/>
        </w:rPr>
        <w:instrText xml:space="preserve"> AUTONUM  \* Arabic \s </w:instrText>
      </w:r>
      <w:r w:rsidR="00381B76" w:rsidRPr="00592068">
        <w:rPr>
          <w:rStyle w:val="Char"/>
        </w:rPr>
        <w:fldChar w:fldCharType="end"/>
      </w:r>
    </w:p>
    <w:p w:rsidR="00F347BD" w:rsidRPr="00592068" w:rsidRDefault="00F347BD" w:rsidP="00F60FC3">
      <w:pPr>
        <w:ind w:firstLine="720"/>
        <w:rPr>
          <w:lang w:val="sr-Cyrl-RS"/>
        </w:rPr>
      </w:pPr>
      <w:r w:rsidRPr="00592068">
        <w:rPr>
          <w:lang w:val="sr-Cyrl-RS"/>
        </w:rPr>
        <w:t xml:space="preserve">Доношење осталих општих аката и њихово усаглашавање са одредбама овог </w:t>
      </w:r>
      <w:r w:rsidR="00DF1FCD">
        <w:rPr>
          <w:lang w:val="sr-Cyrl-RS"/>
        </w:rPr>
        <w:t>Правилника</w:t>
      </w:r>
      <w:r w:rsidRPr="00592068">
        <w:rPr>
          <w:lang w:val="sr-Cyrl-RS"/>
        </w:rPr>
        <w:t xml:space="preserve"> извршиће се у року од 6 (шест) месеци од дана ступања на снагу овог </w:t>
      </w:r>
      <w:r w:rsidR="00DF1FCD">
        <w:rPr>
          <w:lang w:val="sr-Cyrl-RS"/>
        </w:rPr>
        <w:t>Правилника</w:t>
      </w:r>
      <w:r w:rsidRPr="00592068">
        <w:rPr>
          <w:lang w:val="sr-Cyrl-RS"/>
        </w:rPr>
        <w:t>.</w:t>
      </w:r>
    </w:p>
    <w:p w:rsidR="00F347BD" w:rsidRPr="00592068" w:rsidRDefault="00F347BD" w:rsidP="00381B76">
      <w:pPr>
        <w:pStyle w:val="Heading4"/>
      </w:pPr>
      <w:bookmarkStart w:id="278" w:name="_Toc395490976"/>
      <w:r w:rsidRPr="00592068">
        <w:t xml:space="preserve">Члан </w:t>
      </w:r>
      <w:bookmarkEnd w:id="278"/>
      <w:r w:rsidR="00381B76" w:rsidRPr="00592068">
        <w:fldChar w:fldCharType="begin"/>
      </w:r>
      <w:r w:rsidR="00381B76" w:rsidRPr="00592068">
        <w:instrText xml:space="preserve"> AUTONUM  \* Arabic \s </w:instrText>
      </w:r>
      <w:r w:rsidR="00381B76" w:rsidRPr="00592068">
        <w:fldChar w:fldCharType="end"/>
      </w:r>
    </w:p>
    <w:p w:rsidR="00F347BD" w:rsidRPr="00592068" w:rsidRDefault="00DF1FCD" w:rsidP="00F60FC3">
      <w:pPr>
        <w:ind w:firstLine="720"/>
        <w:rPr>
          <w:lang w:val="sr-Cyrl-RS"/>
        </w:rPr>
      </w:pPr>
      <w:r>
        <w:rPr>
          <w:lang w:val="sr-Cyrl-RS"/>
        </w:rPr>
        <w:t>Правилник</w:t>
      </w:r>
      <w:r w:rsidR="00F347BD" w:rsidRPr="00592068">
        <w:rPr>
          <w:lang w:val="sr-Cyrl-RS"/>
        </w:rPr>
        <w:t xml:space="preserve"> ступа на снагу даном објављивања на огласној табли Факултета</w:t>
      </w:r>
      <w:r w:rsidR="00E01F3C" w:rsidRPr="00592068">
        <w:rPr>
          <w:lang w:val="sr-Cyrl-RS"/>
        </w:rPr>
        <w:t xml:space="preserve"> и/или на </w:t>
      </w:r>
      <w:r w:rsidR="00E01F3C" w:rsidRPr="00383612">
        <w:rPr>
          <w:lang w:val="sr-Cyrl-RS"/>
        </w:rPr>
        <w:t xml:space="preserve">сајту </w:t>
      </w:r>
      <w:r w:rsidR="00383612" w:rsidRPr="00383612">
        <w:rPr>
          <w:lang w:val="sr-Cyrl-RS"/>
        </w:rPr>
        <w:t>студената Биолошког факултета</w:t>
      </w:r>
      <w:r w:rsidR="002F5EEE" w:rsidRPr="00383612">
        <w:rPr>
          <w:lang w:val="sr-Cyrl-RS"/>
        </w:rPr>
        <w:t>.</w:t>
      </w:r>
    </w:p>
    <w:p w:rsidR="00A36F0F" w:rsidRPr="00592068" w:rsidRDefault="00A36F0F" w:rsidP="00195C15">
      <w:pPr>
        <w:ind w:firstLine="720"/>
        <w:rPr>
          <w:lang w:val="sr-Cyrl-RS"/>
        </w:rPr>
      </w:pPr>
      <w:r w:rsidRPr="00592068">
        <w:rPr>
          <w:lang w:val="sr-Cyrl-RS"/>
        </w:rPr>
        <w:lastRenderedPageBreak/>
        <w:t xml:space="preserve">Даном ступања на снагу овог </w:t>
      </w:r>
      <w:r w:rsidR="00141D9F">
        <w:rPr>
          <w:lang w:val="sr-Cyrl-RS"/>
        </w:rPr>
        <w:t>П</w:t>
      </w:r>
      <w:r w:rsidR="00DF1FCD">
        <w:rPr>
          <w:lang w:val="sr-Cyrl-RS"/>
        </w:rPr>
        <w:t>равилника</w:t>
      </w:r>
      <w:r w:rsidRPr="00592068">
        <w:rPr>
          <w:lang w:val="sr-Cyrl-RS"/>
        </w:rPr>
        <w:t xml:space="preserve"> престаје да важи </w:t>
      </w:r>
      <w:r w:rsidR="00141D9F">
        <w:rPr>
          <w:lang w:val="sr-Cyrl-RS"/>
        </w:rPr>
        <w:t>Правилник</w:t>
      </w:r>
      <w:r w:rsidRPr="00592068">
        <w:rPr>
          <w:lang w:val="sr-Cyrl-RS"/>
        </w:rPr>
        <w:t xml:space="preserve"> о организацији и раду </w:t>
      </w:r>
      <w:r w:rsidR="00195C15" w:rsidRPr="00592068">
        <w:rPr>
          <w:lang w:val="sr-Cyrl-RS"/>
        </w:rPr>
        <w:t xml:space="preserve">Студентског </w:t>
      </w:r>
      <w:r w:rsidRPr="00592068">
        <w:rPr>
          <w:lang w:val="sr-Cyrl-RS"/>
        </w:rPr>
        <w:t>парламента Биолошког факултета</w:t>
      </w:r>
      <w:r w:rsidR="00195C15" w:rsidRPr="00592068">
        <w:rPr>
          <w:lang w:val="sr-Cyrl-RS"/>
        </w:rPr>
        <w:t xml:space="preserve"> (донет на Другој редовној седници</w:t>
      </w:r>
      <w:r w:rsidR="00F921AB" w:rsidRPr="00592068">
        <w:rPr>
          <w:lang w:val="sr-Cyrl-RS"/>
        </w:rPr>
        <w:t xml:space="preserve"> СПБФ</w:t>
      </w:r>
      <w:r w:rsidR="00195C15" w:rsidRPr="00592068">
        <w:rPr>
          <w:lang w:val="sr-Cyrl-RS"/>
        </w:rPr>
        <w:t xml:space="preserve"> одржаној.)</w:t>
      </w:r>
    </w:p>
    <w:p w:rsidR="002D0FE8" w:rsidRPr="00592068" w:rsidRDefault="002D0FE8" w:rsidP="006D6BBA">
      <w:pPr>
        <w:rPr>
          <w:lang w:val="sr-Cyrl-RS"/>
        </w:rPr>
      </w:pPr>
    </w:p>
    <w:p w:rsidR="005E2F3E" w:rsidRDefault="005E2F3E" w:rsidP="005E2F3E">
      <w:pPr>
        <w:jc w:val="right"/>
        <w:rPr>
          <w:noProof/>
          <w:lang w:val="sr-Cyrl-RS" w:eastAsia="sr-Latn-RS"/>
        </w:rPr>
      </w:pPr>
      <w:r>
        <w:rPr>
          <w:noProof/>
          <w:lang w:val="sr-Cyrl-RS" w:eastAsia="sr-Latn-RS"/>
        </w:rPr>
        <w:t>Председник Студентског парламента</w:t>
      </w:r>
      <w:r>
        <w:rPr>
          <w:noProof/>
          <w:lang w:val="sr-Cyrl-RS" w:eastAsia="sr-Latn-RS"/>
        </w:rPr>
        <w:br/>
        <w:t>Биолошког факултета</w:t>
      </w:r>
    </w:p>
    <w:p w:rsidR="005A4BC9" w:rsidRDefault="005A4BC9" w:rsidP="005E2F3E">
      <w:pPr>
        <w:jc w:val="right"/>
        <w:rPr>
          <w:noProof/>
          <w:lang w:val="sr-Cyrl-RS" w:eastAsia="sr-Latn-RS"/>
        </w:rPr>
      </w:pPr>
      <w:r>
        <w:rPr>
          <w:noProof/>
          <w:lang w:val="sr-Cyrl-RS" w:eastAsia="sr-Latn-RS"/>
        </w:rPr>
        <w:t>Мина Ђурић</w:t>
      </w:r>
    </w:p>
    <w:p w:rsidR="005E2F3E" w:rsidRDefault="005E2F3E" w:rsidP="005E2F3E">
      <w:pPr>
        <w:jc w:val="right"/>
        <w:rPr>
          <w:noProof/>
          <w:lang w:val="sr-Cyrl-RS" w:eastAsia="sr-Latn-RS"/>
        </w:rPr>
      </w:pPr>
      <w:r>
        <w:rPr>
          <w:noProof/>
          <w:lang w:val="sr-Cyrl-RS" w:eastAsia="sr-Latn-RS"/>
        </w:rPr>
        <w:t xml:space="preserve"> </w:t>
      </w:r>
    </w:p>
    <w:p w:rsidR="005E2F3E" w:rsidRPr="005E2F3E" w:rsidRDefault="005E2F3E" w:rsidP="005E2F3E">
      <w:pPr>
        <w:jc w:val="right"/>
        <w:rPr>
          <w:noProof/>
          <w:lang w:val="sr-Cyrl-RS" w:eastAsia="sr-Latn-RS"/>
        </w:rPr>
      </w:pPr>
      <w:r>
        <w:rPr>
          <w:noProof/>
          <w:lang w:val="sr-Cyrl-RS" w:eastAsia="sr-Latn-RS"/>
        </w:rPr>
        <w:t>___________________________________</w:t>
      </w:r>
    </w:p>
    <w:sectPr w:rsidR="005E2F3E" w:rsidRPr="005E2F3E" w:rsidSect="009D548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2D01" w:rsidRDefault="00282D01" w:rsidP="001767EA">
      <w:pPr>
        <w:spacing w:after="0" w:line="240" w:lineRule="auto"/>
      </w:pPr>
      <w:r>
        <w:separator/>
      </w:r>
    </w:p>
    <w:p w:rsidR="00282D01" w:rsidRDefault="00282D01"/>
    <w:p w:rsidR="00282D01" w:rsidRDefault="00282D01"/>
  </w:endnote>
  <w:endnote w:type="continuationSeparator" w:id="0">
    <w:p w:rsidR="00282D01" w:rsidRDefault="00282D01" w:rsidP="001767EA">
      <w:pPr>
        <w:spacing w:after="0" w:line="240" w:lineRule="auto"/>
      </w:pPr>
      <w:r>
        <w:continuationSeparator/>
      </w:r>
    </w:p>
    <w:p w:rsidR="00282D01" w:rsidRDefault="00282D01"/>
    <w:p w:rsidR="00282D01" w:rsidRDefault="00282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708B" w:rsidRDefault="0056708B">
    <w:pPr>
      <w:pStyle w:val="Footer"/>
    </w:pPr>
  </w:p>
  <w:p w:rsidR="0056708B" w:rsidRDefault="0056708B"/>
  <w:p w:rsidR="0056708B" w:rsidRDefault="0056708B"/>
  <w:p w:rsidR="0056708B" w:rsidRDefault="005670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708B" w:rsidRPr="00367B8D" w:rsidRDefault="0056708B">
    <w:pPr>
      <w:pStyle w:val="Footer"/>
      <w:jc w:val="center"/>
      <w:rPr>
        <w:rFonts w:ascii="Cambria" w:hAnsi="Cambria"/>
        <w:sz w:val="28"/>
        <w:szCs w:val="28"/>
      </w:rPr>
    </w:pPr>
    <w:r w:rsidRPr="00F347BD">
      <w:t xml:space="preserve">- </w:t>
    </w:r>
    <w:r>
      <w:fldChar w:fldCharType="begin"/>
    </w:r>
    <w:r>
      <w:instrText xml:space="preserve"> PAGE 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F347BD">
      <w:t xml:space="preserve"> -</w:t>
    </w:r>
  </w:p>
  <w:p w:rsidR="0056708B" w:rsidRDefault="0056708B" w:rsidP="009D5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2D01" w:rsidRDefault="00282D01" w:rsidP="001767EA">
      <w:pPr>
        <w:spacing w:after="0" w:line="240" w:lineRule="auto"/>
      </w:pPr>
      <w:r>
        <w:separator/>
      </w:r>
    </w:p>
    <w:p w:rsidR="00282D01" w:rsidRDefault="00282D01"/>
    <w:p w:rsidR="00282D01" w:rsidRDefault="00282D01"/>
  </w:footnote>
  <w:footnote w:type="continuationSeparator" w:id="0">
    <w:p w:rsidR="00282D01" w:rsidRDefault="00282D01" w:rsidP="001767EA">
      <w:pPr>
        <w:spacing w:after="0" w:line="240" w:lineRule="auto"/>
      </w:pPr>
      <w:r>
        <w:continuationSeparator/>
      </w:r>
    </w:p>
    <w:p w:rsidR="00282D01" w:rsidRDefault="00282D01"/>
    <w:p w:rsidR="00282D01" w:rsidRDefault="00282D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708B" w:rsidRDefault="0056708B">
    <w:pPr>
      <w:pStyle w:val="Header"/>
    </w:pPr>
  </w:p>
  <w:p w:rsidR="0056708B" w:rsidRDefault="0056708B"/>
  <w:p w:rsidR="0056708B" w:rsidRDefault="0056708B"/>
  <w:p w:rsidR="0056708B" w:rsidRDefault="005670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708B" w:rsidRPr="009D5481" w:rsidRDefault="0056708B" w:rsidP="001767EA">
    <w:pPr>
      <w:pStyle w:val="Header"/>
      <w:pBdr>
        <w:bottom w:val="single" w:sz="2" w:space="1" w:color="auto"/>
      </w:pBdr>
      <w:jc w:val="right"/>
      <w:rPr>
        <w:lang w:val="sr-Cyrl-RS"/>
      </w:rPr>
    </w:pPr>
    <w:r>
      <w:rPr>
        <w:lang w:val="sr-Cyrl-RS"/>
      </w:rPr>
      <w:t>Правилник</w:t>
    </w:r>
    <w:r w:rsidRPr="009D5481">
      <w:rPr>
        <w:lang w:val="sr-Cyrl-RS"/>
      </w:rPr>
      <w:t xml:space="preserve"> о организацији и раду СПБФ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B9D"/>
    <w:multiLevelType w:val="hybridMultilevel"/>
    <w:tmpl w:val="ADC610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277B7"/>
    <w:multiLevelType w:val="hybridMultilevel"/>
    <w:tmpl w:val="5B36B5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A45CD"/>
    <w:multiLevelType w:val="hybridMultilevel"/>
    <w:tmpl w:val="D94AACF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C5C0EC4"/>
    <w:multiLevelType w:val="hybridMultilevel"/>
    <w:tmpl w:val="AFCCC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966BA"/>
    <w:multiLevelType w:val="hybridMultilevel"/>
    <w:tmpl w:val="278EE43A"/>
    <w:lvl w:ilvl="0" w:tplc="3D5C586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203A3"/>
    <w:multiLevelType w:val="hybridMultilevel"/>
    <w:tmpl w:val="89562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46EA3"/>
    <w:multiLevelType w:val="hybridMultilevel"/>
    <w:tmpl w:val="7DC461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D1202"/>
    <w:multiLevelType w:val="hybridMultilevel"/>
    <w:tmpl w:val="2DB82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94BF1"/>
    <w:multiLevelType w:val="hybridMultilevel"/>
    <w:tmpl w:val="32F8DB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97441"/>
    <w:multiLevelType w:val="hybridMultilevel"/>
    <w:tmpl w:val="6270C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6138F"/>
    <w:multiLevelType w:val="hybridMultilevel"/>
    <w:tmpl w:val="F7DC67D6"/>
    <w:lvl w:ilvl="0" w:tplc="9292539C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2385E"/>
    <w:multiLevelType w:val="hybridMultilevel"/>
    <w:tmpl w:val="F7BC6B1A"/>
    <w:lvl w:ilvl="0" w:tplc="560684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6293"/>
    <w:multiLevelType w:val="hybridMultilevel"/>
    <w:tmpl w:val="CA38659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13E02"/>
    <w:multiLevelType w:val="hybridMultilevel"/>
    <w:tmpl w:val="08363C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E1AD2"/>
    <w:multiLevelType w:val="hybridMultilevel"/>
    <w:tmpl w:val="617E8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717DCA"/>
    <w:multiLevelType w:val="hybridMultilevel"/>
    <w:tmpl w:val="7C46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D39FF"/>
    <w:multiLevelType w:val="hybridMultilevel"/>
    <w:tmpl w:val="4FE0DEE8"/>
    <w:lvl w:ilvl="0" w:tplc="9292539C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8444D"/>
    <w:multiLevelType w:val="hybridMultilevel"/>
    <w:tmpl w:val="EE88965E"/>
    <w:lvl w:ilvl="0" w:tplc="0409000F">
      <w:start w:val="1"/>
      <w:numFmt w:val="decimal"/>
      <w:lvlText w:val="%1."/>
      <w:lvlJc w:val="left"/>
      <w:pPr>
        <w:ind w:left="390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6"/>
  </w:num>
  <w:num w:numId="12">
    <w:abstractNumId w:val="15"/>
  </w:num>
  <w:num w:numId="13">
    <w:abstractNumId w:val="17"/>
  </w:num>
  <w:num w:numId="14">
    <w:abstractNumId w:val="11"/>
  </w:num>
  <w:num w:numId="15">
    <w:abstractNumId w:val="13"/>
  </w:num>
  <w:num w:numId="16">
    <w:abstractNumId w:val="12"/>
  </w:num>
  <w:num w:numId="17">
    <w:abstractNumId w:val="8"/>
  </w:num>
  <w:num w:numId="18">
    <w:abstractNumId w:val="6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na Djuric">
    <w15:presenceInfo w15:providerId="Windows Live" w15:userId="e1f94e05c2a206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EA"/>
    <w:rsid w:val="0002252C"/>
    <w:rsid w:val="0002560A"/>
    <w:rsid w:val="0004393F"/>
    <w:rsid w:val="0007040E"/>
    <w:rsid w:val="00071AF1"/>
    <w:rsid w:val="000818DB"/>
    <w:rsid w:val="00081B65"/>
    <w:rsid w:val="00086D4D"/>
    <w:rsid w:val="000A0A18"/>
    <w:rsid w:val="000A73F0"/>
    <w:rsid w:val="000B3790"/>
    <w:rsid w:val="000B56FA"/>
    <w:rsid w:val="000E000E"/>
    <w:rsid w:val="000E67D8"/>
    <w:rsid w:val="000F3479"/>
    <w:rsid w:val="000F5E13"/>
    <w:rsid w:val="00120D2D"/>
    <w:rsid w:val="00141D9F"/>
    <w:rsid w:val="001447A5"/>
    <w:rsid w:val="00170921"/>
    <w:rsid w:val="00172F89"/>
    <w:rsid w:val="001767EA"/>
    <w:rsid w:val="001775F4"/>
    <w:rsid w:val="00182D1B"/>
    <w:rsid w:val="00194185"/>
    <w:rsid w:val="00195C15"/>
    <w:rsid w:val="001C14DB"/>
    <w:rsid w:val="001D4049"/>
    <w:rsid w:val="001E2D8C"/>
    <w:rsid w:val="001F1B22"/>
    <w:rsid w:val="001F4EAE"/>
    <w:rsid w:val="002062D7"/>
    <w:rsid w:val="00232AA7"/>
    <w:rsid w:val="00237DF4"/>
    <w:rsid w:val="00242642"/>
    <w:rsid w:val="00245C35"/>
    <w:rsid w:val="00281A7E"/>
    <w:rsid w:val="00282D01"/>
    <w:rsid w:val="002B0449"/>
    <w:rsid w:val="002B5409"/>
    <w:rsid w:val="002B6BCC"/>
    <w:rsid w:val="002D0FE8"/>
    <w:rsid w:val="002D15E2"/>
    <w:rsid w:val="002D6B7D"/>
    <w:rsid w:val="002F5EEE"/>
    <w:rsid w:val="00305F68"/>
    <w:rsid w:val="003220AA"/>
    <w:rsid w:val="003264BF"/>
    <w:rsid w:val="003302C6"/>
    <w:rsid w:val="003307A7"/>
    <w:rsid w:val="00367B8D"/>
    <w:rsid w:val="003717C8"/>
    <w:rsid w:val="0037527E"/>
    <w:rsid w:val="0037644B"/>
    <w:rsid w:val="00381B76"/>
    <w:rsid w:val="00383612"/>
    <w:rsid w:val="00385C1B"/>
    <w:rsid w:val="0039369F"/>
    <w:rsid w:val="00395015"/>
    <w:rsid w:val="003B6E4A"/>
    <w:rsid w:val="003C0244"/>
    <w:rsid w:val="003C317B"/>
    <w:rsid w:val="003D2FC5"/>
    <w:rsid w:val="003D32AD"/>
    <w:rsid w:val="003D4EFA"/>
    <w:rsid w:val="003E50D8"/>
    <w:rsid w:val="003E71C4"/>
    <w:rsid w:val="00413184"/>
    <w:rsid w:val="0041711B"/>
    <w:rsid w:val="00444B34"/>
    <w:rsid w:val="004666A0"/>
    <w:rsid w:val="00475536"/>
    <w:rsid w:val="004B0F6D"/>
    <w:rsid w:val="004C6834"/>
    <w:rsid w:val="004D0736"/>
    <w:rsid w:val="004D1F29"/>
    <w:rsid w:val="004D5BC2"/>
    <w:rsid w:val="004F4B58"/>
    <w:rsid w:val="00521774"/>
    <w:rsid w:val="00524967"/>
    <w:rsid w:val="00546024"/>
    <w:rsid w:val="00555D8B"/>
    <w:rsid w:val="0056255A"/>
    <w:rsid w:val="0056708B"/>
    <w:rsid w:val="00592068"/>
    <w:rsid w:val="00592DFC"/>
    <w:rsid w:val="005A4BC9"/>
    <w:rsid w:val="005A7EF8"/>
    <w:rsid w:val="005D02E4"/>
    <w:rsid w:val="005E2F3E"/>
    <w:rsid w:val="00602C86"/>
    <w:rsid w:val="00610AC4"/>
    <w:rsid w:val="00613480"/>
    <w:rsid w:val="006331A4"/>
    <w:rsid w:val="00655BAA"/>
    <w:rsid w:val="0067051C"/>
    <w:rsid w:val="006706D1"/>
    <w:rsid w:val="00670FD1"/>
    <w:rsid w:val="006719B7"/>
    <w:rsid w:val="00684C60"/>
    <w:rsid w:val="00693719"/>
    <w:rsid w:val="0069477A"/>
    <w:rsid w:val="006A5481"/>
    <w:rsid w:val="006A62AD"/>
    <w:rsid w:val="006D612C"/>
    <w:rsid w:val="006D6BBA"/>
    <w:rsid w:val="006E4747"/>
    <w:rsid w:val="006F14CE"/>
    <w:rsid w:val="006F197B"/>
    <w:rsid w:val="00702751"/>
    <w:rsid w:val="00704E67"/>
    <w:rsid w:val="00712C8A"/>
    <w:rsid w:val="0071755C"/>
    <w:rsid w:val="007177CB"/>
    <w:rsid w:val="007214A0"/>
    <w:rsid w:val="00727302"/>
    <w:rsid w:val="00740C29"/>
    <w:rsid w:val="00767535"/>
    <w:rsid w:val="00772DB4"/>
    <w:rsid w:val="00783F81"/>
    <w:rsid w:val="0078641C"/>
    <w:rsid w:val="00791503"/>
    <w:rsid w:val="007C3EDB"/>
    <w:rsid w:val="007E6EEC"/>
    <w:rsid w:val="007F3991"/>
    <w:rsid w:val="0081046D"/>
    <w:rsid w:val="0081168F"/>
    <w:rsid w:val="00811B74"/>
    <w:rsid w:val="008150D8"/>
    <w:rsid w:val="00830DA0"/>
    <w:rsid w:val="00855E81"/>
    <w:rsid w:val="00856E36"/>
    <w:rsid w:val="00875FD6"/>
    <w:rsid w:val="0089024B"/>
    <w:rsid w:val="00892ACA"/>
    <w:rsid w:val="008C021E"/>
    <w:rsid w:val="008D604B"/>
    <w:rsid w:val="008E075E"/>
    <w:rsid w:val="008E2CEA"/>
    <w:rsid w:val="008F41C6"/>
    <w:rsid w:val="00911587"/>
    <w:rsid w:val="00920BE8"/>
    <w:rsid w:val="00933887"/>
    <w:rsid w:val="00934939"/>
    <w:rsid w:val="00965B8D"/>
    <w:rsid w:val="009823A6"/>
    <w:rsid w:val="009838F4"/>
    <w:rsid w:val="009969DF"/>
    <w:rsid w:val="009D12E9"/>
    <w:rsid w:val="009D5481"/>
    <w:rsid w:val="00A04B8C"/>
    <w:rsid w:val="00A1075F"/>
    <w:rsid w:val="00A12CB6"/>
    <w:rsid w:val="00A1485C"/>
    <w:rsid w:val="00A14DA7"/>
    <w:rsid w:val="00A25ACD"/>
    <w:rsid w:val="00A36F0F"/>
    <w:rsid w:val="00A552BB"/>
    <w:rsid w:val="00A57005"/>
    <w:rsid w:val="00A67CEC"/>
    <w:rsid w:val="00A9235B"/>
    <w:rsid w:val="00A93828"/>
    <w:rsid w:val="00AA2176"/>
    <w:rsid w:val="00AC567B"/>
    <w:rsid w:val="00AC5890"/>
    <w:rsid w:val="00AD17B8"/>
    <w:rsid w:val="00AF2284"/>
    <w:rsid w:val="00AF7545"/>
    <w:rsid w:val="00AF7C1C"/>
    <w:rsid w:val="00B02D1E"/>
    <w:rsid w:val="00B03770"/>
    <w:rsid w:val="00B33D75"/>
    <w:rsid w:val="00B40F39"/>
    <w:rsid w:val="00B54F11"/>
    <w:rsid w:val="00B723C2"/>
    <w:rsid w:val="00B854A0"/>
    <w:rsid w:val="00B90BF3"/>
    <w:rsid w:val="00B94179"/>
    <w:rsid w:val="00BD1420"/>
    <w:rsid w:val="00BE260A"/>
    <w:rsid w:val="00BE5F7B"/>
    <w:rsid w:val="00BE661A"/>
    <w:rsid w:val="00BF0C6F"/>
    <w:rsid w:val="00BF652C"/>
    <w:rsid w:val="00C03EF3"/>
    <w:rsid w:val="00C216F5"/>
    <w:rsid w:val="00C30ECF"/>
    <w:rsid w:val="00C337EE"/>
    <w:rsid w:val="00C7352C"/>
    <w:rsid w:val="00C74359"/>
    <w:rsid w:val="00C74807"/>
    <w:rsid w:val="00C83F81"/>
    <w:rsid w:val="00CA0603"/>
    <w:rsid w:val="00CA2804"/>
    <w:rsid w:val="00CB1410"/>
    <w:rsid w:val="00CE2E9F"/>
    <w:rsid w:val="00CF2EAC"/>
    <w:rsid w:val="00D01107"/>
    <w:rsid w:val="00D04B9D"/>
    <w:rsid w:val="00D248F8"/>
    <w:rsid w:val="00D27556"/>
    <w:rsid w:val="00D31B14"/>
    <w:rsid w:val="00D56176"/>
    <w:rsid w:val="00D7384E"/>
    <w:rsid w:val="00DA2E4F"/>
    <w:rsid w:val="00DB1A28"/>
    <w:rsid w:val="00DE71C8"/>
    <w:rsid w:val="00DF0884"/>
    <w:rsid w:val="00DF1EB8"/>
    <w:rsid w:val="00DF1FCD"/>
    <w:rsid w:val="00E01F3C"/>
    <w:rsid w:val="00E22D83"/>
    <w:rsid w:val="00E33F8B"/>
    <w:rsid w:val="00E35107"/>
    <w:rsid w:val="00E415A4"/>
    <w:rsid w:val="00E46542"/>
    <w:rsid w:val="00E53119"/>
    <w:rsid w:val="00E63556"/>
    <w:rsid w:val="00EA1266"/>
    <w:rsid w:val="00EA36C0"/>
    <w:rsid w:val="00EB1B30"/>
    <w:rsid w:val="00ED12BF"/>
    <w:rsid w:val="00EF436A"/>
    <w:rsid w:val="00F029E5"/>
    <w:rsid w:val="00F07E8B"/>
    <w:rsid w:val="00F12773"/>
    <w:rsid w:val="00F27C9D"/>
    <w:rsid w:val="00F34535"/>
    <w:rsid w:val="00F347BD"/>
    <w:rsid w:val="00F42330"/>
    <w:rsid w:val="00F5200A"/>
    <w:rsid w:val="00F5314B"/>
    <w:rsid w:val="00F5516A"/>
    <w:rsid w:val="00F60FC3"/>
    <w:rsid w:val="00F65968"/>
    <w:rsid w:val="00F71F2E"/>
    <w:rsid w:val="00F921AB"/>
    <w:rsid w:val="00FB304C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973714"/>
  <w15:docId w15:val="{55128A33-8BD9-FB40-AE2E-767CC493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736"/>
    <w:pPr>
      <w:spacing w:after="80" w:line="276" w:lineRule="auto"/>
      <w:jc w:val="both"/>
    </w:pPr>
    <w:rPr>
      <w:rFonts w:ascii="Book Antiqua" w:eastAsia="Times New Roman" w:hAnsi="Book Antiqua"/>
      <w:sz w:val="22"/>
      <w:szCs w:val="22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68F"/>
    <w:pPr>
      <w:keepNext/>
      <w:keepLines/>
      <w:spacing w:before="480" w:after="0"/>
      <w:jc w:val="center"/>
      <w:outlineLvl w:val="0"/>
    </w:pPr>
    <w:rPr>
      <w:b/>
      <w:bCs/>
      <w:color w:val="000000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5FD6"/>
    <w:pPr>
      <w:keepNext/>
      <w:keepLines/>
      <w:spacing w:before="440" w:after="240"/>
      <w:jc w:val="center"/>
      <w:outlineLvl w:val="1"/>
    </w:pPr>
    <w:rPr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3EDB"/>
    <w:pPr>
      <w:keepNext/>
      <w:keepLines/>
      <w:spacing w:before="240" w:after="240"/>
      <w:jc w:val="center"/>
      <w:outlineLvl w:val="2"/>
    </w:pPr>
    <w:rPr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381B76"/>
    <w:pPr>
      <w:keepNext/>
      <w:keepLines/>
      <w:spacing w:before="240" w:after="240"/>
      <w:jc w:val="center"/>
      <w:outlineLvl w:val="3"/>
    </w:pPr>
    <w:rPr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67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7E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1767EA"/>
    <w:rPr>
      <w:rFonts w:ascii="Book Antiqua" w:eastAsia="Times New Roman" w:hAnsi="Book Antiqua" w:cs="Times New Roman"/>
      <w:sz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767E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767EA"/>
    <w:rPr>
      <w:rFonts w:ascii="Book Antiqua" w:eastAsia="Times New Roman" w:hAnsi="Book Antiqua" w:cs="Times New Roman"/>
      <w:sz w:val="20"/>
      <w:lang w:val="sr-Latn-CS" w:eastAsia="sr-Latn-CS"/>
    </w:rPr>
  </w:style>
  <w:style w:type="paragraph" w:styleId="NoSpacing">
    <w:name w:val="No Spacing"/>
    <w:link w:val="NoSpacingChar"/>
    <w:uiPriority w:val="1"/>
    <w:qFormat/>
    <w:rsid w:val="001767EA"/>
    <w:rPr>
      <w:rFonts w:ascii="Book Antiqua" w:eastAsia="Times New Roman" w:hAnsi="Book Antiqua"/>
      <w:lang w:val="en-US" w:eastAsia="en-US"/>
    </w:rPr>
  </w:style>
  <w:style w:type="character" w:customStyle="1" w:styleId="NoSpacingChar">
    <w:name w:val="No Spacing Char"/>
    <w:link w:val="NoSpacing"/>
    <w:uiPriority w:val="1"/>
    <w:rsid w:val="001767EA"/>
    <w:rPr>
      <w:rFonts w:ascii="Book Antiqua" w:eastAsia="Times New Roman" w:hAnsi="Book Antiqua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1767EA"/>
    <w:pPr>
      <w:pBdr>
        <w:bottom w:val="single" w:sz="8" w:space="4" w:color="4F81BD"/>
      </w:pBdr>
      <w:spacing w:after="0" w:line="240" w:lineRule="auto"/>
      <w:contextualSpacing/>
      <w:jc w:val="center"/>
    </w:pPr>
    <w:rPr>
      <w:color w:val="0D0D0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767EA"/>
    <w:rPr>
      <w:rFonts w:ascii="Book Antiqua" w:eastAsia="Times New Roman" w:hAnsi="Book Antiqua" w:cs="Times New Roman"/>
      <w:color w:val="0D0D0D"/>
      <w:spacing w:val="5"/>
      <w:kern w:val="28"/>
      <w:sz w:val="52"/>
      <w:szCs w:val="52"/>
      <w:lang w:val="sr-Latn-CS" w:eastAsia="sr-Latn-CS"/>
    </w:rPr>
  </w:style>
  <w:style w:type="character" w:customStyle="1" w:styleId="Heading1Char">
    <w:name w:val="Heading 1 Char"/>
    <w:link w:val="Heading1"/>
    <w:uiPriority w:val="9"/>
    <w:rsid w:val="0081168F"/>
    <w:rPr>
      <w:rFonts w:ascii="Book Antiqua" w:eastAsia="Times New Roman" w:hAnsi="Book Antiqua" w:cs="Times New Roman"/>
      <w:b/>
      <w:bCs/>
      <w:color w:val="000000"/>
      <w:sz w:val="28"/>
      <w:szCs w:val="28"/>
      <w:lang w:val="sr-Cyrl-CS" w:eastAsia="sr-Latn-CS"/>
    </w:rPr>
  </w:style>
  <w:style w:type="character" w:customStyle="1" w:styleId="Heading2Char">
    <w:name w:val="Heading 2 Char"/>
    <w:link w:val="Heading2"/>
    <w:uiPriority w:val="9"/>
    <w:rsid w:val="00875FD6"/>
    <w:rPr>
      <w:rFonts w:ascii="Book Antiqua" w:eastAsia="Times New Roman" w:hAnsi="Book Antiqua" w:cs="Times New Roman"/>
      <w:b/>
      <w:bCs/>
      <w:color w:val="000000"/>
      <w:sz w:val="26"/>
      <w:szCs w:val="26"/>
      <w:lang w:val="sr-Latn-CS" w:eastAsia="sr-Latn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7BD"/>
    <w:pPr>
      <w:numPr>
        <w:ilvl w:val="1"/>
      </w:numPr>
      <w:spacing w:before="120" w:after="320"/>
      <w:jc w:val="center"/>
    </w:pPr>
    <w:rPr>
      <w:i/>
      <w:iCs/>
      <w:color w:val="404040"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F347BD"/>
    <w:rPr>
      <w:rFonts w:ascii="Book Antiqua" w:eastAsia="Times New Roman" w:hAnsi="Book Antiqua" w:cs="Times New Roman"/>
      <w:i/>
      <w:iCs/>
      <w:color w:val="404040"/>
      <w:spacing w:val="15"/>
      <w:sz w:val="36"/>
      <w:szCs w:val="24"/>
      <w:lang w:val="sr-Latn-CS" w:eastAsia="sr-Latn-CS"/>
    </w:rPr>
  </w:style>
  <w:style w:type="character" w:styleId="CommentReference">
    <w:name w:val="annotation reference"/>
    <w:semiHidden/>
    <w:rsid w:val="00F347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47BD"/>
    <w:pPr>
      <w:spacing w:after="0"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F347B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347BD"/>
    <w:rPr>
      <w:b/>
      <w:bCs/>
    </w:rPr>
  </w:style>
  <w:style w:type="character" w:customStyle="1" w:styleId="CommentSubjectChar">
    <w:name w:val="Comment Subject Char"/>
    <w:link w:val="CommentSubject"/>
    <w:semiHidden/>
    <w:rsid w:val="00F347B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347BD"/>
    <w:pPr>
      <w:spacing w:after="0" w:line="240" w:lineRule="auto"/>
    </w:pPr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F347BD"/>
    <w:rPr>
      <w:rFonts w:ascii="Tahoma" w:eastAsia="Times New Roman" w:hAnsi="Tahoma" w:cs="Tahoma"/>
      <w:color w:val="000000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81B76"/>
    <w:pPr>
      <w:tabs>
        <w:tab w:val="right" w:leader="dot" w:pos="9396"/>
      </w:tabs>
      <w:spacing w:after="0"/>
      <w:jc w:val="left"/>
    </w:pPr>
    <w:rPr>
      <w:bCs/>
      <w:iCs/>
      <w:szCs w:val="24"/>
    </w:rPr>
  </w:style>
  <w:style w:type="paragraph" w:styleId="TOCHeading">
    <w:name w:val="TOC Heading"/>
    <w:basedOn w:val="Heading1"/>
    <w:next w:val="Normal"/>
    <w:uiPriority w:val="39"/>
    <w:qFormat/>
    <w:rsid w:val="0081168F"/>
    <w:pPr>
      <w:jc w:val="left"/>
      <w:outlineLvl w:val="9"/>
    </w:pPr>
    <w:rPr>
      <w:rFonts w:ascii="Cambria" w:hAnsi="Cambria"/>
      <w:color w:val="365F91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81B76"/>
    <w:pPr>
      <w:spacing w:before="120" w:after="0"/>
      <w:ind w:left="220"/>
      <w:jc w:val="left"/>
    </w:pPr>
    <w:rPr>
      <w:bCs/>
    </w:rPr>
  </w:style>
  <w:style w:type="character" w:customStyle="1" w:styleId="Heading3Char">
    <w:name w:val="Heading 3 Char"/>
    <w:link w:val="Heading3"/>
    <w:uiPriority w:val="9"/>
    <w:rsid w:val="007C3EDB"/>
    <w:rPr>
      <w:rFonts w:ascii="Book Antiqua" w:eastAsia="Times New Roman" w:hAnsi="Book Antiqua" w:cs="Times New Roman"/>
      <w:b/>
      <w:bCs/>
      <w:color w:val="000000"/>
      <w:lang w:val="sr-Latn-CS" w:eastAsia="sr-Latn-CS"/>
    </w:rPr>
  </w:style>
  <w:style w:type="paragraph" w:styleId="ListParagraph">
    <w:name w:val="List Paragraph"/>
    <w:basedOn w:val="Normal"/>
    <w:uiPriority w:val="1"/>
    <w:qFormat/>
    <w:rsid w:val="006D6BBA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81B76"/>
    <w:pPr>
      <w:spacing w:after="0"/>
      <w:ind w:left="440"/>
      <w:jc w:val="left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E46542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en-US" w:eastAsia="en-US"/>
    </w:rPr>
  </w:style>
  <w:style w:type="character" w:customStyle="1" w:styleId="apple-tab-span">
    <w:name w:val="apple-tab-span"/>
    <w:basedOn w:val="DefaultParagraphFont"/>
    <w:rsid w:val="00E46542"/>
  </w:style>
  <w:style w:type="paragraph" w:styleId="BodyText">
    <w:name w:val="Body Text"/>
    <w:basedOn w:val="Normal"/>
    <w:link w:val="BodyTextChar"/>
    <w:uiPriority w:val="1"/>
    <w:qFormat/>
    <w:rsid w:val="00237DF4"/>
    <w:pPr>
      <w:widowControl w:val="0"/>
      <w:spacing w:after="0" w:line="240" w:lineRule="auto"/>
      <w:ind w:left="40" w:firstLine="720"/>
      <w:jc w:val="left"/>
    </w:pPr>
    <w:rPr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uiPriority w:val="1"/>
    <w:rsid w:val="00237DF4"/>
    <w:rPr>
      <w:rFonts w:ascii="Book Antiqua" w:eastAsia="Times New Roman" w:hAnsi="Book Antiqua"/>
      <w:szCs w:val="24"/>
    </w:rPr>
  </w:style>
  <w:style w:type="paragraph" w:customStyle="1" w:styleId="TableParagraph">
    <w:name w:val="Table Paragraph"/>
    <w:basedOn w:val="Normal"/>
    <w:uiPriority w:val="1"/>
    <w:qFormat/>
    <w:rsid w:val="00194185"/>
    <w:pPr>
      <w:widowControl w:val="0"/>
      <w:spacing w:after="0" w:line="240" w:lineRule="auto"/>
      <w:jc w:val="left"/>
    </w:pPr>
    <w:rPr>
      <w:rFonts w:ascii="Calibri" w:eastAsia="Calibri" w:hAnsi="Calibri"/>
      <w:lang w:val="en-US" w:eastAsia="en-US"/>
    </w:rPr>
  </w:style>
  <w:style w:type="character" w:customStyle="1" w:styleId="Heading4Char">
    <w:name w:val="Heading 4 Char"/>
    <w:link w:val="Heading4"/>
    <w:uiPriority w:val="9"/>
    <w:rsid w:val="00381B76"/>
    <w:rPr>
      <w:rFonts w:ascii="Book Antiqua" w:eastAsia="Times New Roman" w:hAnsi="Book Antiqua" w:cs="Times New Roman"/>
      <w:iCs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767535"/>
    <w:pPr>
      <w:spacing w:after="0"/>
      <w:ind w:left="66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67535"/>
    <w:pPr>
      <w:spacing w:after="0"/>
      <w:ind w:left="88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67535"/>
    <w:pPr>
      <w:spacing w:after="0"/>
      <w:ind w:left="11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67535"/>
    <w:pPr>
      <w:spacing w:after="0"/>
      <w:ind w:left="132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67535"/>
    <w:pPr>
      <w:spacing w:after="0"/>
      <w:ind w:left="154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67535"/>
    <w:pPr>
      <w:spacing w:after="0"/>
      <w:ind w:left="1760"/>
      <w:jc w:val="left"/>
    </w:pPr>
    <w:rPr>
      <w:rFonts w:ascii="Calibri" w:hAnsi="Calibri"/>
      <w:sz w:val="20"/>
      <w:szCs w:val="20"/>
    </w:rPr>
  </w:style>
  <w:style w:type="paragraph" w:customStyle="1" w:styleId="a">
    <w:name w:val="Чланови"/>
    <w:basedOn w:val="Heading4"/>
    <w:link w:val="Char"/>
    <w:rsid w:val="00381B76"/>
    <w:rPr>
      <w:lang w:val="sr-Cyrl-RS"/>
    </w:rPr>
  </w:style>
  <w:style w:type="character" w:customStyle="1" w:styleId="Char">
    <w:name w:val="Чланови Char"/>
    <w:link w:val="a"/>
    <w:rsid w:val="00381B76"/>
    <w:rPr>
      <w:rFonts w:ascii="Book Antiqua" w:eastAsia="Times New Roman" w:hAnsi="Book Antiqua" w:cs="Times New Roman"/>
      <w:iCs/>
      <w:lang w:val="sr-Cyrl-R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8051</Words>
  <Characters>45891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53835</CharactersWithSpaces>
  <SharedDoc>false</SharedDoc>
  <HLinks>
    <vt:vector size="198" baseType="variant">
      <vt:variant>
        <vt:i4>1310768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_Toc400923692</vt:lpwstr>
      </vt:variant>
      <vt:variant>
        <vt:i4>1310768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_Toc400923691</vt:lpwstr>
      </vt:variant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_Toc400923690</vt:lpwstr>
      </vt:variant>
      <vt:variant>
        <vt:i4>1376304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_Toc400923689</vt:lpwstr>
      </vt:variant>
      <vt:variant>
        <vt:i4>1376304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_Toc400923688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_Toc400923687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_Toc400923686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_Toc400923685</vt:lpwstr>
      </vt:variant>
      <vt:variant>
        <vt:i4>1376304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_Toc400923684</vt:lpwstr>
      </vt:variant>
      <vt:variant>
        <vt:i4>1376304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_Toc400923683</vt:lpwstr>
      </vt:variant>
      <vt:variant>
        <vt:i4>1376304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_Toc400923682</vt:lpwstr>
      </vt:variant>
      <vt:variant>
        <vt:i4>1376304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_Toc400923681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_Toc400923680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_Toc400923679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_Toc400923678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_Toc400923677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_Toc400923676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_Toc400923675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_Toc400923674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_Toc400923673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_Toc400923672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_Toc400923671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_Toc400923670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_Toc400923669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_Toc400923668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_Toc400923667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_Toc400923666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_Toc400923665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_Toc400923664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_Toc400923663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_Toc400923662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_Toc400923661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_Toc400923660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cp:lastModifiedBy>Mina Djuric</cp:lastModifiedBy>
  <cp:revision>2</cp:revision>
  <dcterms:created xsi:type="dcterms:W3CDTF">2021-01-02T19:24:00Z</dcterms:created>
  <dcterms:modified xsi:type="dcterms:W3CDTF">2021-01-02T19:24:00Z</dcterms:modified>
</cp:coreProperties>
</file>